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2" w:type="dxa"/>
        <w:tblInd w:w="-34" w:type="dxa"/>
        <w:tblLayout w:type="fixed"/>
        <w:tblCellMar>
          <w:left w:w="0" w:type="dxa"/>
          <w:right w:w="0" w:type="dxa"/>
        </w:tblCellMar>
        <w:tblLook w:val="0000" w:firstRow="0" w:lastRow="0" w:firstColumn="0" w:lastColumn="0" w:noHBand="0" w:noVBand="0"/>
      </w:tblPr>
      <w:tblGrid>
        <w:gridCol w:w="2374"/>
        <w:gridCol w:w="7408"/>
      </w:tblGrid>
      <w:tr w:rsidR="001406C4" w:rsidRPr="00132A80" w14:paraId="17F43046" w14:textId="77777777" w:rsidTr="003E1FA0">
        <w:trPr>
          <w:trHeight w:val="1440"/>
        </w:trPr>
        <w:tc>
          <w:tcPr>
            <w:tcW w:w="2374" w:type="dxa"/>
          </w:tcPr>
          <w:p w14:paraId="52A51990" w14:textId="77777777" w:rsidR="001406C4" w:rsidRPr="00132A80" w:rsidRDefault="001406C4" w:rsidP="003E1FA0">
            <w:pPr>
              <w:spacing w:after="0" w:line="240" w:lineRule="auto"/>
              <w:rPr>
                <w:rFonts w:ascii="Times New Roman" w:eastAsia="Times New Roman" w:hAnsi="Times New Roman" w:cs="Times New Roman"/>
                <w:sz w:val="16"/>
                <w:szCs w:val="24"/>
                <w:lang w:eastAsia="fr-FR"/>
              </w:rPr>
            </w:pPr>
            <w:r w:rsidRPr="00132A80">
              <w:rPr>
                <w:rFonts w:ascii="Times New Roman" w:eastAsia="Times New Roman" w:hAnsi="Times New Roman" w:cs="Times New Roman"/>
                <w:noProof/>
                <w:sz w:val="24"/>
                <w:szCs w:val="24"/>
                <w:lang w:eastAsia="en-GB"/>
              </w:rPr>
              <w:drawing>
                <wp:inline distT="0" distB="0" distL="0" distR="0" wp14:anchorId="2E959F69" wp14:editId="3D114E0B">
                  <wp:extent cx="1371600" cy="676275"/>
                  <wp:effectExtent l="0" t="0" r="0" b="9525"/>
                  <wp:docPr id="1" name="Picture 1"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ec_17_colors_3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676275"/>
                          </a:xfrm>
                          <a:prstGeom prst="rect">
                            <a:avLst/>
                          </a:prstGeom>
                          <a:noFill/>
                          <a:ln>
                            <a:noFill/>
                          </a:ln>
                        </pic:spPr>
                      </pic:pic>
                    </a:graphicData>
                  </a:graphic>
                </wp:inline>
              </w:drawing>
            </w:r>
          </w:p>
        </w:tc>
        <w:tc>
          <w:tcPr>
            <w:tcW w:w="7408" w:type="dxa"/>
          </w:tcPr>
          <w:p w14:paraId="22D28C25" w14:textId="77777777" w:rsidR="001406C4" w:rsidRPr="00132A80" w:rsidRDefault="001406C4" w:rsidP="003E1FA0">
            <w:pPr>
              <w:spacing w:after="0" w:line="240" w:lineRule="auto"/>
              <w:ind w:right="85"/>
              <w:jc w:val="both"/>
              <w:rPr>
                <w:rFonts w:ascii="Arial" w:eastAsia="Times New Roman" w:hAnsi="Arial" w:cs="Times New Roman"/>
                <w:sz w:val="24"/>
                <w:szCs w:val="24"/>
              </w:rPr>
            </w:pPr>
            <w:r w:rsidRPr="00132A80">
              <w:rPr>
                <w:rFonts w:ascii="Arial" w:eastAsia="Times New Roman" w:hAnsi="Arial" w:cs="Times New Roman"/>
                <w:sz w:val="24"/>
                <w:szCs w:val="24"/>
              </w:rPr>
              <w:t>EUROPEAN COMMISSION</w:t>
            </w:r>
          </w:p>
          <w:p w14:paraId="02573153" w14:textId="77777777" w:rsidR="001406C4" w:rsidRPr="00132A80" w:rsidRDefault="001406C4" w:rsidP="003E1FA0">
            <w:pPr>
              <w:spacing w:after="0" w:line="240" w:lineRule="auto"/>
              <w:ind w:right="85"/>
              <w:rPr>
                <w:rFonts w:ascii="Arial" w:eastAsia="Times New Roman" w:hAnsi="Arial" w:cs="Times New Roman"/>
                <w:sz w:val="16"/>
                <w:szCs w:val="24"/>
              </w:rPr>
            </w:pPr>
            <w:r w:rsidRPr="00132A80">
              <w:rPr>
                <w:rFonts w:ascii="Arial" w:eastAsia="Times New Roman" w:hAnsi="Arial" w:cs="Times New Roman"/>
                <w:sz w:val="16"/>
                <w:szCs w:val="24"/>
              </w:rPr>
              <w:t>ENVIRONMENT DIRECTORATE-GENERAL</w:t>
            </w:r>
          </w:p>
          <w:p w14:paraId="660BF45F" w14:textId="77777777" w:rsidR="001406C4" w:rsidRPr="00132A80" w:rsidRDefault="001406C4" w:rsidP="003E1FA0">
            <w:pPr>
              <w:autoSpaceDE w:val="0"/>
              <w:autoSpaceDN w:val="0"/>
              <w:spacing w:after="0" w:line="240" w:lineRule="auto"/>
              <w:ind w:right="85"/>
              <w:rPr>
                <w:rFonts w:ascii="Arial" w:eastAsia="Times New Roman" w:hAnsi="Arial" w:cs="Arial"/>
                <w:sz w:val="16"/>
                <w:szCs w:val="16"/>
                <w:lang w:eastAsia="en-GB"/>
              </w:rPr>
            </w:pPr>
            <w:r w:rsidRPr="00132A80">
              <w:rPr>
                <w:rFonts w:ascii="Arial" w:eastAsia="Times New Roman" w:hAnsi="Arial" w:cs="Arial"/>
                <w:sz w:val="16"/>
                <w:szCs w:val="16"/>
                <w:lang w:eastAsia="en-GB"/>
              </w:rPr>
              <w:t>Circular Economy and Green Growth</w:t>
            </w:r>
          </w:p>
          <w:p w14:paraId="73AADBB1" w14:textId="77777777" w:rsidR="001406C4" w:rsidRPr="00132A80" w:rsidRDefault="001406C4" w:rsidP="003E1FA0">
            <w:pPr>
              <w:spacing w:after="0" w:line="240" w:lineRule="auto"/>
              <w:ind w:right="85"/>
              <w:rPr>
                <w:rFonts w:ascii="Arial" w:eastAsia="Times New Roman" w:hAnsi="Arial" w:cs="Times New Roman"/>
                <w:sz w:val="16"/>
                <w:szCs w:val="24"/>
              </w:rPr>
            </w:pPr>
            <w:r w:rsidRPr="00132A80">
              <w:rPr>
                <w:rFonts w:ascii="Arial" w:eastAsia="Times New Roman" w:hAnsi="Arial" w:cs="Arial"/>
                <w:b/>
                <w:sz w:val="16"/>
                <w:szCs w:val="16"/>
                <w:lang w:eastAsia="en-GB"/>
              </w:rPr>
              <w:t>Sustainable Chemicals</w:t>
            </w:r>
            <w:r w:rsidRPr="00132A80">
              <w:rPr>
                <w:rFonts w:ascii="Arial" w:eastAsia="Times New Roman" w:hAnsi="Arial" w:cs="Times New Roman"/>
                <w:sz w:val="16"/>
                <w:szCs w:val="24"/>
              </w:rPr>
              <w:t xml:space="preserve"> </w:t>
            </w:r>
          </w:p>
          <w:p w14:paraId="7CBB1DD1" w14:textId="77777777" w:rsidR="001406C4" w:rsidRPr="00132A80" w:rsidRDefault="001406C4" w:rsidP="003E1FA0">
            <w:pPr>
              <w:spacing w:after="0" w:line="240" w:lineRule="auto"/>
              <w:ind w:right="85"/>
              <w:rPr>
                <w:rFonts w:ascii="Arial" w:eastAsia="Times New Roman" w:hAnsi="Arial" w:cs="Times New Roman"/>
                <w:sz w:val="16"/>
                <w:szCs w:val="24"/>
              </w:rPr>
            </w:pPr>
          </w:p>
          <w:p w14:paraId="3173D955" w14:textId="77777777" w:rsidR="001406C4" w:rsidRPr="00132A80" w:rsidRDefault="001406C4" w:rsidP="003E1FA0">
            <w:pPr>
              <w:spacing w:after="0" w:line="240" w:lineRule="auto"/>
              <w:ind w:right="85"/>
              <w:rPr>
                <w:rFonts w:ascii="Arial" w:eastAsia="Times New Roman" w:hAnsi="Arial" w:cs="Times New Roman"/>
                <w:sz w:val="16"/>
                <w:szCs w:val="24"/>
              </w:rPr>
            </w:pPr>
            <w:r w:rsidRPr="00132A80">
              <w:rPr>
                <w:rFonts w:ascii="Arial" w:eastAsia="Times New Roman" w:hAnsi="Arial" w:cs="Times New Roman"/>
                <w:sz w:val="16"/>
                <w:szCs w:val="24"/>
              </w:rPr>
              <w:t>DIRECTORATE-GENERAL INTERNAL MARKET, INDUSTRY, ENTREPRENEURSHIP AND SMES Consumer, Environmental and Health Technologies</w:t>
            </w:r>
          </w:p>
          <w:p w14:paraId="446555D7" w14:textId="77777777" w:rsidR="001406C4" w:rsidRPr="00132A80" w:rsidRDefault="001406C4" w:rsidP="003E1FA0">
            <w:pPr>
              <w:spacing w:after="0" w:line="240" w:lineRule="auto"/>
              <w:ind w:right="85"/>
              <w:rPr>
                <w:rFonts w:ascii="Arial" w:eastAsia="Times New Roman" w:hAnsi="Arial" w:cs="Times New Roman"/>
                <w:b/>
                <w:bCs/>
                <w:sz w:val="16"/>
                <w:szCs w:val="24"/>
              </w:rPr>
            </w:pPr>
            <w:r w:rsidRPr="00132A80">
              <w:rPr>
                <w:rFonts w:ascii="Arial" w:eastAsia="Times New Roman" w:hAnsi="Arial" w:cs="Times New Roman"/>
                <w:b/>
                <w:bCs/>
                <w:sz w:val="16"/>
                <w:szCs w:val="24"/>
              </w:rPr>
              <w:t>REACH</w:t>
            </w:r>
          </w:p>
          <w:p w14:paraId="7E9AE946" w14:textId="77777777" w:rsidR="001406C4" w:rsidRPr="00132A80" w:rsidRDefault="001406C4" w:rsidP="003E1FA0">
            <w:pPr>
              <w:spacing w:after="0" w:line="240" w:lineRule="auto"/>
              <w:ind w:right="85"/>
              <w:rPr>
                <w:rFonts w:ascii="Arial" w:eastAsia="Times New Roman" w:hAnsi="Arial" w:cs="Times New Roman"/>
                <w:b/>
                <w:sz w:val="16"/>
                <w:szCs w:val="16"/>
              </w:rPr>
            </w:pPr>
            <w:r w:rsidRPr="00132A80">
              <w:rPr>
                <w:rFonts w:ascii="Arial" w:eastAsia="Times New Roman" w:hAnsi="Arial" w:cs="Times New Roman"/>
                <w:b/>
                <w:sz w:val="16"/>
                <w:szCs w:val="16"/>
              </w:rPr>
              <w:t>Chemicals</w:t>
            </w:r>
          </w:p>
        </w:tc>
      </w:tr>
    </w:tbl>
    <w:p w14:paraId="0DEC9B10" w14:textId="77777777" w:rsidR="001406C4" w:rsidRPr="00132A80" w:rsidRDefault="001406C4" w:rsidP="001406C4">
      <w:pPr>
        <w:spacing w:after="0" w:line="240" w:lineRule="auto"/>
        <w:ind w:left="5823" w:right="-567" w:firstLine="657"/>
        <w:rPr>
          <w:rFonts w:ascii="Times New Roman" w:eastAsia="Times New Roman" w:hAnsi="Times New Roman" w:cs="Times New Roman"/>
          <w:sz w:val="24"/>
          <w:szCs w:val="24"/>
          <w:lang w:eastAsia="en-GB"/>
        </w:rPr>
      </w:pPr>
    </w:p>
    <w:p w14:paraId="4905800A" w14:textId="77777777" w:rsidR="001406C4" w:rsidRPr="00132A80" w:rsidRDefault="001406C4" w:rsidP="001406C4">
      <w:pPr>
        <w:spacing w:after="0" w:line="240" w:lineRule="auto"/>
        <w:ind w:left="5823" w:right="-567" w:firstLine="414"/>
        <w:rPr>
          <w:rFonts w:ascii="Times New Roman" w:eastAsia="Times New Roman" w:hAnsi="Times New Roman" w:cs="Times New Roman"/>
          <w:sz w:val="24"/>
          <w:szCs w:val="24"/>
          <w:lang w:eastAsia="en-GB"/>
        </w:rPr>
      </w:pPr>
      <w:r w:rsidRPr="00132A80">
        <w:rPr>
          <w:rFonts w:ascii="Times New Roman" w:eastAsia="Times New Roman" w:hAnsi="Times New Roman" w:cs="Times New Roman"/>
          <w:sz w:val="24"/>
          <w:szCs w:val="24"/>
          <w:lang w:eastAsia="en-GB"/>
        </w:rPr>
        <w:t xml:space="preserve">Brussels, </w:t>
      </w:r>
      <w:r>
        <w:rPr>
          <w:rFonts w:ascii="Times New Roman" w:eastAsia="Times New Roman" w:hAnsi="Times New Roman" w:cs="Times New Roman"/>
          <w:sz w:val="24"/>
          <w:szCs w:val="24"/>
          <w:lang w:eastAsia="en-GB"/>
        </w:rPr>
        <w:t>28</w:t>
      </w:r>
      <w:r w:rsidRPr="00132A80">
        <w:rPr>
          <w:rFonts w:ascii="Times New Roman" w:eastAsia="Times New Roman" w:hAnsi="Times New Roman" w:cs="Times New Roman"/>
          <w:sz w:val="24"/>
          <w:szCs w:val="24"/>
          <w:lang w:eastAsia="en-GB"/>
        </w:rPr>
        <w:t>/06/2019</w:t>
      </w:r>
    </w:p>
    <w:p w14:paraId="730DE78E" w14:textId="2CE88F26" w:rsidR="001406C4" w:rsidRPr="00132A80" w:rsidRDefault="001406C4" w:rsidP="001406C4">
      <w:pPr>
        <w:spacing w:after="240" w:line="240" w:lineRule="auto"/>
        <w:ind w:left="5823" w:firstLine="414"/>
        <w:outlineLvl w:val="0"/>
        <w:rPr>
          <w:rFonts w:ascii="Times New Roman" w:eastAsia="Times New Roman" w:hAnsi="Times New Roman" w:cs="Times New Roman"/>
          <w:b/>
          <w:sz w:val="28"/>
          <w:szCs w:val="24"/>
          <w:lang w:eastAsia="en-GB"/>
        </w:rPr>
      </w:pPr>
      <w:r w:rsidRPr="00132A80">
        <w:rPr>
          <w:rFonts w:ascii="Times New Roman" w:eastAsia="Times New Roman" w:hAnsi="Times New Roman" w:cs="Times New Roman"/>
          <w:sz w:val="24"/>
          <w:szCs w:val="24"/>
          <w:lang w:eastAsia="en-GB"/>
        </w:rPr>
        <w:t xml:space="preserve">Doc. </w:t>
      </w:r>
      <w:r w:rsidRPr="00132A80">
        <w:rPr>
          <w:rFonts w:ascii="Times New Roman" w:eastAsia="Times New Roman" w:hAnsi="Times New Roman" w:cs="Times New Roman"/>
          <w:b/>
          <w:sz w:val="28"/>
          <w:szCs w:val="24"/>
          <w:lang w:eastAsia="en-GB"/>
        </w:rPr>
        <w:t>CA/</w:t>
      </w:r>
      <w:r>
        <w:rPr>
          <w:rFonts w:ascii="Times New Roman" w:eastAsia="Times New Roman" w:hAnsi="Times New Roman" w:cs="Times New Roman"/>
          <w:b/>
          <w:sz w:val="28"/>
          <w:szCs w:val="24"/>
          <w:lang w:eastAsia="en-GB"/>
        </w:rPr>
        <w:t>58</w:t>
      </w:r>
      <w:r w:rsidRPr="00132A80">
        <w:rPr>
          <w:rFonts w:ascii="Times New Roman" w:eastAsia="Times New Roman" w:hAnsi="Times New Roman" w:cs="Times New Roman"/>
          <w:b/>
          <w:sz w:val="28"/>
          <w:szCs w:val="24"/>
          <w:lang w:eastAsia="en-GB"/>
        </w:rPr>
        <w:t>/2019</w:t>
      </w:r>
    </w:p>
    <w:p w14:paraId="77793050" w14:textId="77777777" w:rsidR="001406C4" w:rsidRPr="00132A80" w:rsidRDefault="001406C4" w:rsidP="001406C4">
      <w:pPr>
        <w:spacing w:after="120" w:line="240" w:lineRule="auto"/>
        <w:jc w:val="center"/>
        <w:rPr>
          <w:rFonts w:ascii="Times New Roman Bold" w:eastAsia="Times New Roman" w:hAnsi="Times New Roman Bold" w:cs="Times New Roman"/>
          <w:b/>
          <w:sz w:val="28"/>
          <w:szCs w:val="24"/>
          <w:lang w:eastAsia="fr-FR"/>
        </w:rPr>
      </w:pPr>
    </w:p>
    <w:p w14:paraId="7F3F6578" w14:textId="77777777" w:rsidR="001406C4" w:rsidRPr="00132A80" w:rsidRDefault="001406C4" w:rsidP="001406C4">
      <w:pPr>
        <w:spacing w:after="120" w:line="240" w:lineRule="auto"/>
        <w:jc w:val="center"/>
        <w:rPr>
          <w:rFonts w:ascii="Times New Roman Bold" w:eastAsia="Times New Roman" w:hAnsi="Times New Roman Bold" w:cs="Times New Roman"/>
          <w:b/>
          <w:sz w:val="28"/>
          <w:szCs w:val="24"/>
          <w:lang w:eastAsia="fr-FR"/>
        </w:rPr>
      </w:pPr>
    </w:p>
    <w:p w14:paraId="3E24A8E6" w14:textId="77777777" w:rsidR="001406C4" w:rsidRPr="00132A80" w:rsidRDefault="001406C4" w:rsidP="001406C4">
      <w:pPr>
        <w:spacing w:after="120" w:line="240" w:lineRule="auto"/>
        <w:jc w:val="center"/>
        <w:rPr>
          <w:rFonts w:ascii="Times New Roman Bold" w:eastAsia="Times New Roman" w:hAnsi="Times New Roman Bold" w:cs="Times New Roman"/>
          <w:b/>
          <w:sz w:val="28"/>
          <w:szCs w:val="24"/>
          <w:lang w:eastAsia="fr-FR"/>
        </w:rPr>
      </w:pPr>
      <w:r w:rsidRPr="00132A80">
        <w:rPr>
          <w:rFonts w:ascii="Times New Roman Bold" w:eastAsia="Times New Roman" w:hAnsi="Times New Roman Bold" w:cs="Times New Roman"/>
          <w:b/>
          <w:sz w:val="28"/>
          <w:szCs w:val="24"/>
          <w:lang w:eastAsia="fr-FR"/>
        </w:rPr>
        <w:t>30</w:t>
      </w:r>
      <w:r w:rsidRPr="00132A80">
        <w:rPr>
          <w:rFonts w:ascii="Times New Roman Bold" w:eastAsia="Times New Roman" w:hAnsi="Times New Roman Bold" w:cs="Times New Roman"/>
          <w:b/>
          <w:sz w:val="28"/>
          <w:szCs w:val="24"/>
          <w:vertAlign w:val="superscript"/>
          <w:lang w:eastAsia="fr-FR"/>
        </w:rPr>
        <w:t>th</w:t>
      </w:r>
      <w:r w:rsidRPr="00132A80">
        <w:rPr>
          <w:rFonts w:ascii="Times New Roman Bold" w:eastAsia="Times New Roman" w:hAnsi="Times New Roman Bold" w:cs="Times New Roman"/>
          <w:b/>
          <w:sz w:val="28"/>
          <w:szCs w:val="24"/>
          <w:lang w:eastAsia="fr-FR"/>
        </w:rPr>
        <w:t xml:space="preserve"> Meeting of Competent Authorities for REACH and CLP (CARACAL)</w:t>
      </w:r>
    </w:p>
    <w:p w14:paraId="1F706695" w14:textId="77777777" w:rsidR="001406C4" w:rsidRPr="00132A80" w:rsidRDefault="001406C4" w:rsidP="001406C4">
      <w:pPr>
        <w:spacing w:after="120" w:line="240" w:lineRule="auto"/>
        <w:jc w:val="center"/>
        <w:rPr>
          <w:rFonts w:ascii="Times New Roman Bold" w:eastAsia="Times New Roman" w:hAnsi="Times New Roman Bold" w:cs="Times New Roman"/>
          <w:b/>
          <w:sz w:val="28"/>
          <w:szCs w:val="24"/>
          <w:lang w:eastAsia="fr-FR"/>
        </w:rPr>
      </w:pPr>
      <w:r w:rsidRPr="00132A80">
        <w:rPr>
          <w:rFonts w:ascii="Times New Roman Bold" w:eastAsia="Times New Roman" w:hAnsi="Times New Roman Bold" w:cs="Times New Roman"/>
          <w:b/>
          <w:sz w:val="28"/>
          <w:szCs w:val="24"/>
          <w:lang w:eastAsia="fr-FR"/>
        </w:rPr>
        <w:t>Open Session</w:t>
      </w:r>
    </w:p>
    <w:p w14:paraId="361C329A" w14:textId="77777777" w:rsidR="001406C4" w:rsidRPr="00132A80" w:rsidRDefault="001406C4" w:rsidP="001406C4">
      <w:pPr>
        <w:spacing w:after="120" w:line="240" w:lineRule="auto"/>
        <w:ind w:left="360"/>
        <w:jc w:val="center"/>
        <w:rPr>
          <w:rFonts w:ascii="Times New Roman Bold" w:eastAsia="Times New Roman" w:hAnsi="Times New Roman Bold" w:cs="Times New Roman"/>
          <w:b/>
          <w:sz w:val="28"/>
          <w:szCs w:val="24"/>
          <w:lang w:eastAsia="fr-FR"/>
        </w:rPr>
      </w:pPr>
      <w:r w:rsidRPr="00132A80">
        <w:rPr>
          <w:rFonts w:ascii="Times New Roman Bold" w:eastAsia="Times New Roman" w:hAnsi="Times New Roman Bold" w:cs="Times New Roman"/>
          <w:b/>
          <w:sz w:val="28"/>
          <w:szCs w:val="24"/>
          <w:lang w:eastAsia="fr-FR"/>
        </w:rPr>
        <w:t xml:space="preserve"> 1 - 2 July 2019</w:t>
      </w:r>
    </w:p>
    <w:p w14:paraId="72CE1AEE" w14:textId="77777777" w:rsidR="001406C4" w:rsidRPr="00132A80" w:rsidRDefault="001406C4" w:rsidP="001406C4">
      <w:pPr>
        <w:spacing w:after="0" w:line="240" w:lineRule="auto"/>
        <w:jc w:val="center"/>
        <w:rPr>
          <w:rFonts w:ascii="Times New Roman" w:eastAsia="Times New Roman" w:hAnsi="Times New Roman" w:cs="Times New Roman"/>
          <w:b/>
          <w:sz w:val="28"/>
          <w:szCs w:val="28"/>
          <w:highlight w:val="yellow"/>
          <w:lang w:eastAsia="en-GB"/>
        </w:rPr>
      </w:pPr>
    </w:p>
    <w:p w14:paraId="67EC0642" w14:textId="77777777" w:rsidR="001406C4" w:rsidRPr="00132A80" w:rsidRDefault="001406C4" w:rsidP="001406C4">
      <w:pPr>
        <w:spacing w:after="0" w:line="240" w:lineRule="auto"/>
        <w:jc w:val="center"/>
        <w:rPr>
          <w:rFonts w:ascii="Times New Roman" w:eastAsia="Times New Roman" w:hAnsi="Times New Roman" w:cs="Times New Roman"/>
          <w:b/>
          <w:sz w:val="28"/>
          <w:szCs w:val="28"/>
          <w:highlight w:val="yellow"/>
          <w:lang w:eastAsia="en-GB"/>
        </w:rPr>
      </w:pPr>
    </w:p>
    <w:p w14:paraId="64B8FE19" w14:textId="77777777" w:rsidR="001406C4" w:rsidRPr="00132A80" w:rsidRDefault="001406C4" w:rsidP="001406C4">
      <w:pPr>
        <w:spacing w:after="0" w:line="240" w:lineRule="auto"/>
        <w:jc w:val="center"/>
        <w:rPr>
          <w:rFonts w:ascii="Times New Roman" w:eastAsia="Times New Roman" w:hAnsi="Times New Roman" w:cs="Times New Roman"/>
          <w:b/>
          <w:sz w:val="28"/>
          <w:szCs w:val="28"/>
          <w:lang w:eastAsia="en-GB"/>
        </w:rPr>
      </w:pPr>
      <w:r w:rsidRPr="00132A80">
        <w:rPr>
          <w:rFonts w:ascii="Times New Roman" w:eastAsia="Times New Roman" w:hAnsi="Times New Roman" w:cs="Times New Roman"/>
          <w:b/>
          <w:sz w:val="28"/>
          <w:szCs w:val="28"/>
          <w:lang w:eastAsia="en-GB"/>
        </w:rPr>
        <w:t>Room: 1D</w:t>
      </w:r>
    </w:p>
    <w:p w14:paraId="27F8E30B" w14:textId="77777777" w:rsidR="001406C4" w:rsidRPr="00132A80" w:rsidRDefault="001406C4" w:rsidP="001406C4">
      <w:pPr>
        <w:spacing w:after="0" w:line="240" w:lineRule="auto"/>
        <w:jc w:val="center"/>
        <w:rPr>
          <w:rFonts w:ascii="Times New Roman" w:eastAsia="Times New Roman" w:hAnsi="Times New Roman" w:cs="Times New Roman"/>
          <w:b/>
          <w:sz w:val="28"/>
          <w:szCs w:val="28"/>
          <w:lang w:eastAsia="en-GB"/>
        </w:rPr>
      </w:pPr>
      <w:r w:rsidRPr="00132A80">
        <w:rPr>
          <w:rFonts w:ascii="Times New Roman" w:eastAsia="Times New Roman" w:hAnsi="Times New Roman" w:cs="Times New Roman"/>
          <w:b/>
          <w:sz w:val="28"/>
          <w:szCs w:val="28"/>
          <w:lang w:eastAsia="en-GB"/>
        </w:rPr>
        <w:t xml:space="preserve">Centre Albert </w:t>
      </w:r>
      <w:proofErr w:type="spellStart"/>
      <w:r w:rsidRPr="00132A80">
        <w:rPr>
          <w:rFonts w:ascii="Times New Roman" w:eastAsia="Times New Roman" w:hAnsi="Times New Roman" w:cs="Times New Roman"/>
          <w:b/>
          <w:sz w:val="28"/>
          <w:szCs w:val="28"/>
          <w:lang w:eastAsia="en-GB"/>
        </w:rPr>
        <w:t>Borschette</w:t>
      </w:r>
      <w:proofErr w:type="spellEnd"/>
    </w:p>
    <w:p w14:paraId="122AEE4C" w14:textId="77777777" w:rsidR="001406C4" w:rsidRPr="00132A80" w:rsidRDefault="001406C4" w:rsidP="001406C4">
      <w:pPr>
        <w:spacing w:after="0" w:line="240" w:lineRule="auto"/>
        <w:jc w:val="center"/>
        <w:rPr>
          <w:rFonts w:ascii="Arial" w:eastAsia="Times New Roman" w:hAnsi="Arial" w:cs="Arial"/>
          <w:b/>
          <w:sz w:val="24"/>
          <w:szCs w:val="24"/>
          <w:lang w:eastAsia="en-GB"/>
        </w:rPr>
      </w:pPr>
    </w:p>
    <w:p w14:paraId="14049029" w14:textId="77777777" w:rsidR="001406C4" w:rsidRPr="00132A80" w:rsidRDefault="001406C4" w:rsidP="001406C4">
      <w:pPr>
        <w:spacing w:after="0" w:line="240" w:lineRule="auto"/>
        <w:ind w:left="2127" w:hanging="2127"/>
        <w:rPr>
          <w:rFonts w:ascii="Times New Roman" w:eastAsia="Times New Roman" w:hAnsi="Times New Roman" w:cs="Times New Roman"/>
          <w:b/>
          <w:sz w:val="24"/>
          <w:szCs w:val="24"/>
          <w:lang w:eastAsia="fr-FR"/>
        </w:rPr>
      </w:pPr>
    </w:p>
    <w:p w14:paraId="0E1B315D" w14:textId="77777777" w:rsidR="001406C4" w:rsidRPr="00132A80" w:rsidRDefault="001406C4" w:rsidP="001406C4">
      <w:pPr>
        <w:spacing w:after="0" w:line="240" w:lineRule="auto"/>
        <w:ind w:left="2127" w:hanging="2127"/>
        <w:rPr>
          <w:rFonts w:ascii="Times New Roman" w:eastAsia="Times New Roman" w:hAnsi="Times New Roman" w:cs="Times New Roman"/>
          <w:b/>
          <w:sz w:val="24"/>
          <w:szCs w:val="24"/>
          <w:lang w:eastAsia="fr-FR"/>
        </w:rPr>
      </w:pPr>
    </w:p>
    <w:p w14:paraId="296964E0" w14:textId="77777777" w:rsidR="001406C4" w:rsidRPr="001406C4" w:rsidRDefault="001406C4" w:rsidP="001406C4">
      <w:pPr>
        <w:spacing w:after="0" w:line="240" w:lineRule="auto"/>
        <w:ind w:left="2160" w:hanging="2160"/>
        <w:rPr>
          <w:rFonts w:ascii="Times New Roman" w:eastAsia="Times New Roman" w:hAnsi="Times New Roman" w:cs="Times New Roman"/>
          <w:b/>
          <w:sz w:val="24"/>
          <w:szCs w:val="24"/>
          <w:lang w:eastAsia="fr-FR"/>
        </w:rPr>
      </w:pPr>
      <w:r w:rsidRPr="00132A80">
        <w:rPr>
          <w:rFonts w:ascii="Times New Roman" w:eastAsia="Times New Roman" w:hAnsi="Times New Roman" w:cs="Times New Roman"/>
          <w:b/>
          <w:sz w:val="24"/>
          <w:szCs w:val="24"/>
          <w:lang w:eastAsia="fr-FR"/>
        </w:rPr>
        <w:t xml:space="preserve">Concerns: </w:t>
      </w:r>
      <w:r w:rsidRPr="00132A80">
        <w:rPr>
          <w:rFonts w:ascii="Times New Roman" w:eastAsia="Times New Roman" w:hAnsi="Times New Roman" w:cs="Times New Roman"/>
          <w:b/>
          <w:sz w:val="24"/>
          <w:szCs w:val="24"/>
          <w:lang w:eastAsia="fr-FR"/>
        </w:rPr>
        <w:tab/>
      </w:r>
      <w:r>
        <w:rPr>
          <w:rFonts w:ascii="Times New Roman" w:eastAsia="Times New Roman" w:hAnsi="Times New Roman" w:cs="Times New Roman"/>
          <w:b/>
          <w:sz w:val="24"/>
          <w:szCs w:val="24"/>
          <w:lang w:eastAsia="fr-FR"/>
        </w:rPr>
        <w:t xml:space="preserve">Future of CARACAL – draft revised </w:t>
      </w:r>
      <w:r w:rsidRPr="001406C4">
        <w:rPr>
          <w:rFonts w:ascii="Times New Roman" w:eastAsia="Times New Roman" w:hAnsi="Times New Roman" w:cs="Times New Roman"/>
          <w:b/>
          <w:sz w:val="24"/>
          <w:szCs w:val="24"/>
          <w:lang w:eastAsia="fr-FR"/>
        </w:rPr>
        <w:t xml:space="preserve">Rules of Procedure for the </w:t>
      </w:r>
    </w:p>
    <w:p w14:paraId="444186AA" w14:textId="4B4FB373" w:rsidR="001406C4" w:rsidRPr="00132A80" w:rsidRDefault="001406C4" w:rsidP="001406C4">
      <w:pPr>
        <w:spacing w:after="0" w:line="240" w:lineRule="auto"/>
        <w:ind w:left="2160"/>
        <w:rPr>
          <w:rFonts w:ascii="Times New Roman" w:eastAsia="Times New Roman" w:hAnsi="Times New Roman" w:cs="Times New Roman"/>
          <w:sz w:val="24"/>
          <w:szCs w:val="24"/>
          <w:lang w:eastAsia="fr-FR"/>
        </w:rPr>
      </w:pPr>
      <w:r w:rsidRPr="001406C4">
        <w:rPr>
          <w:rFonts w:ascii="Times New Roman" w:eastAsia="Times New Roman" w:hAnsi="Times New Roman" w:cs="Times New Roman"/>
          <w:b/>
          <w:sz w:val="24"/>
          <w:szCs w:val="24"/>
          <w:lang w:eastAsia="fr-FR"/>
        </w:rPr>
        <w:t>Competent Authorities for REACH and CLP (CARACAL)</w:t>
      </w:r>
    </w:p>
    <w:p w14:paraId="20D80558" w14:textId="77777777" w:rsidR="001406C4" w:rsidRPr="00132A80" w:rsidRDefault="001406C4" w:rsidP="001406C4">
      <w:pPr>
        <w:spacing w:after="0" w:line="240" w:lineRule="auto"/>
        <w:rPr>
          <w:rFonts w:ascii="Times New Roman" w:eastAsia="Times New Roman" w:hAnsi="Times New Roman" w:cs="Times New Roman"/>
          <w:sz w:val="24"/>
          <w:szCs w:val="24"/>
          <w:lang w:eastAsia="fr-FR"/>
        </w:rPr>
      </w:pPr>
    </w:p>
    <w:p w14:paraId="1A51D5CA" w14:textId="77777777" w:rsidR="001406C4" w:rsidRPr="00132A80" w:rsidRDefault="001406C4" w:rsidP="001406C4">
      <w:pPr>
        <w:spacing w:after="0" w:line="240" w:lineRule="auto"/>
        <w:rPr>
          <w:rFonts w:ascii="Times New Roman" w:eastAsia="Times New Roman" w:hAnsi="Times New Roman" w:cs="Times New Roman"/>
          <w:sz w:val="24"/>
          <w:szCs w:val="24"/>
          <w:lang w:eastAsia="fr-FR"/>
        </w:rPr>
      </w:pPr>
    </w:p>
    <w:p w14:paraId="50837189" w14:textId="77777777" w:rsidR="001406C4" w:rsidRPr="00132A80" w:rsidRDefault="001406C4" w:rsidP="001406C4">
      <w:pPr>
        <w:spacing w:after="0" w:line="240" w:lineRule="auto"/>
        <w:ind w:left="2160" w:hanging="2160"/>
        <w:rPr>
          <w:rFonts w:ascii="Times New Roman" w:eastAsia="Times New Roman" w:hAnsi="Times New Roman" w:cs="Times New Roman"/>
          <w:b/>
          <w:sz w:val="24"/>
          <w:szCs w:val="24"/>
          <w:lang w:eastAsia="fr-FR"/>
        </w:rPr>
      </w:pPr>
      <w:r w:rsidRPr="00132A80">
        <w:rPr>
          <w:rFonts w:ascii="Times New Roman" w:eastAsia="Times New Roman" w:hAnsi="Times New Roman" w:cs="Times New Roman"/>
          <w:b/>
          <w:sz w:val="24"/>
          <w:szCs w:val="24"/>
          <w:lang w:eastAsia="fr-FR"/>
        </w:rPr>
        <w:t>Agenda Point:</w:t>
      </w:r>
      <w:r w:rsidRPr="00132A80">
        <w:rPr>
          <w:rFonts w:ascii="Times New Roman" w:eastAsia="Times New Roman" w:hAnsi="Times New Roman" w:cs="Times New Roman"/>
          <w:b/>
          <w:sz w:val="24"/>
          <w:szCs w:val="24"/>
          <w:lang w:eastAsia="fr-FR"/>
        </w:rPr>
        <w:tab/>
      </w:r>
      <w:r>
        <w:rPr>
          <w:rFonts w:ascii="Times New Roman" w:eastAsia="Times New Roman" w:hAnsi="Times New Roman" w:cs="Times New Roman"/>
          <w:b/>
          <w:sz w:val="24"/>
          <w:szCs w:val="24"/>
          <w:lang w:eastAsia="fr-FR"/>
        </w:rPr>
        <w:t>4.1</w:t>
      </w:r>
    </w:p>
    <w:p w14:paraId="5DA775BA" w14:textId="77777777" w:rsidR="001406C4" w:rsidRPr="00132A80" w:rsidRDefault="001406C4" w:rsidP="001406C4">
      <w:pPr>
        <w:spacing w:after="240" w:line="240" w:lineRule="auto"/>
        <w:ind w:left="2160" w:hanging="2160"/>
        <w:rPr>
          <w:rFonts w:ascii="Arial" w:eastAsia="Times New Roman" w:hAnsi="Arial" w:cs="Arial"/>
          <w:sz w:val="24"/>
          <w:szCs w:val="24"/>
          <w:lang w:eastAsia="fr-FR"/>
        </w:rPr>
      </w:pPr>
    </w:p>
    <w:p w14:paraId="7C5C3C0E" w14:textId="77777777" w:rsidR="001406C4" w:rsidRPr="00132A80" w:rsidRDefault="001406C4" w:rsidP="001406C4">
      <w:pPr>
        <w:spacing w:after="0" w:line="240" w:lineRule="auto"/>
        <w:ind w:left="2127" w:hanging="2127"/>
        <w:rPr>
          <w:rFonts w:ascii="Times New Roman" w:eastAsia="Times New Roman" w:hAnsi="Times New Roman" w:cs="Times New Roman"/>
          <w:b/>
          <w:bCs/>
          <w:sz w:val="24"/>
          <w:szCs w:val="24"/>
          <w:lang w:eastAsia="fr-FR"/>
        </w:rPr>
      </w:pPr>
      <w:r w:rsidRPr="00132A80">
        <w:rPr>
          <w:rFonts w:ascii="Times New Roman" w:eastAsia="Times New Roman" w:hAnsi="Times New Roman" w:cs="Times New Roman"/>
          <w:b/>
          <w:bCs/>
          <w:sz w:val="24"/>
          <w:szCs w:val="24"/>
          <w:lang w:eastAsia="fr-FR"/>
        </w:rPr>
        <w:t>Action Requested:</w:t>
      </w:r>
      <w:r w:rsidRPr="00132A80">
        <w:rPr>
          <w:rFonts w:ascii="Times New Roman" w:eastAsia="Times New Roman" w:hAnsi="Times New Roman" w:cs="Times New Roman"/>
          <w:b/>
          <w:bCs/>
          <w:sz w:val="24"/>
          <w:szCs w:val="24"/>
          <w:lang w:eastAsia="fr-FR"/>
        </w:rPr>
        <w:tab/>
        <w:t>For discussion</w:t>
      </w:r>
    </w:p>
    <w:p w14:paraId="7978DCF8" w14:textId="77777777" w:rsidR="001406C4" w:rsidRPr="00132A80" w:rsidRDefault="001406C4" w:rsidP="001406C4">
      <w:pPr>
        <w:spacing w:after="0" w:line="240" w:lineRule="auto"/>
        <w:ind w:left="2127" w:hanging="2127"/>
        <w:rPr>
          <w:rFonts w:ascii="Times New Roman" w:eastAsia="Times New Roman" w:hAnsi="Times New Roman" w:cs="Times New Roman"/>
          <w:b/>
          <w:bCs/>
          <w:sz w:val="24"/>
          <w:szCs w:val="24"/>
          <w:lang w:eastAsia="fr-FR"/>
        </w:rPr>
      </w:pPr>
      <w:r w:rsidRPr="00132A80">
        <w:rPr>
          <w:rFonts w:ascii="Times New Roman" w:eastAsia="Times New Roman" w:hAnsi="Times New Roman" w:cs="Times New Roman"/>
          <w:b/>
          <w:bCs/>
          <w:sz w:val="24"/>
          <w:szCs w:val="24"/>
          <w:lang w:eastAsia="fr-FR"/>
        </w:rPr>
        <w:tab/>
      </w:r>
    </w:p>
    <w:p w14:paraId="2CC207E9" w14:textId="77777777" w:rsidR="001406C4" w:rsidRPr="00132A80" w:rsidRDefault="001406C4" w:rsidP="001406C4">
      <w:pPr>
        <w:spacing w:after="0" w:line="240" w:lineRule="auto"/>
        <w:ind w:left="2127" w:hanging="3"/>
        <w:rPr>
          <w:rFonts w:ascii="Times New Roman" w:eastAsia="Times New Roman" w:hAnsi="Times New Roman" w:cs="Times New Roman"/>
          <w:b/>
          <w:bCs/>
          <w:sz w:val="24"/>
          <w:szCs w:val="24"/>
          <w:lang w:eastAsia="fr-FR"/>
        </w:rPr>
      </w:pPr>
      <w:commentRangeStart w:id="0"/>
      <w:r w:rsidRPr="00132A80">
        <w:rPr>
          <w:rFonts w:ascii="Times New Roman" w:eastAsia="Times New Roman" w:hAnsi="Times New Roman" w:cs="Times New Roman"/>
          <w:b/>
          <w:bCs/>
          <w:sz w:val="24"/>
          <w:szCs w:val="24"/>
          <w:lang w:eastAsia="fr-FR"/>
        </w:rPr>
        <w:t xml:space="preserve">Written comments </w:t>
      </w:r>
      <w:commentRangeEnd w:id="0"/>
      <w:r w:rsidR="00794053">
        <w:rPr>
          <w:rStyle w:val="CommentReference"/>
        </w:rPr>
        <w:commentReference w:id="0"/>
      </w:r>
      <w:r w:rsidRPr="00132A80">
        <w:rPr>
          <w:rFonts w:ascii="Times New Roman" w:eastAsia="Times New Roman" w:hAnsi="Times New Roman" w:cs="Times New Roman"/>
          <w:b/>
          <w:bCs/>
          <w:sz w:val="24"/>
          <w:szCs w:val="24"/>
          <w:lang w:eastAsia="fr-FR"/>
        </w:rPr>
        <w:t xml:space="preserve">on this document should be sent by </w:t>
      </w:r>
      <w:commentRangeStart w:id="1"/>
      <w:r w:rsidRPr="00132A80">
        <w:rPr>
          <w:rFonts w:ascii="Times New Roman" w:eastAsia="Times New Roman" w:hAnsi="Times New Roman" w:cs="Times New Roman"/>
          <w:b/>
          <w:bCs/>
          <w:sz w:val="24"/>
          <w:szCs w:val="24"/>
          <w:lang w:eastAsia="fr-FR"/>
        </w:rPr>
        <w:t xml:space="preserve">30 August </w:t>
      </w:r>
      <w:commentRangeEnd w:id="1"/>
      <w:r w:rsidR="00625F0F">
        <w:rPr>
          <w:rStyle w:val="CommentReference"/>
        </w:rPr>
        <w:commentReference w:id="1"/>
      </w:r>
      <w:r w:rsidRPr="00132A80">
        <w:rPr>
          <w:rFonts w:ascii="Times New Roman" w:eastAsia="Times New Roman" w:hAnsi="Times New Roman" w:cs="Times New Roman"/>
          <w:b/>
          <w:bCs/>
          <w:sz w:val="24"/>
          <w:szCs w:val="24"/>
          <w:lang w:eastAsia="fr-FR"/>
        </w:rPr>
        <w:t>2019 to</w:t>
      </w:r>
    </w:p>
    <w:p w14:paraId="691E5FA2" w14:textId="2AB64C30" w:rsidR="001406C4" w:rsidRDefault="008A292A" w:rsidP="001406C4">
      <w:pPr>
        <w:ind w:left="1404" w:firstLine="720"/>
        <w:rPr>
          <w:rFonts w:ascii="Arial" w:eastAsia="Times New Roman" w:hAnsi="Arial" w:cs="Times New Roman"/>
          <w:b/>
          <w:bCs/>
          <w:kern w:val="28"/>
          <w:sz w:val="32"/>
          <w:szCs w:val="20"/>
          <w:lang w:eastAsia="en-GB"/>
        </w:rPr>
      </w:pPr>
      <w:hyperlink r:id="rId12" w:history="1">
        <w:r w:rsidR="001406C4" w:rsidRPr="00132A80">
          <w:rPr>
            <w:rFonts w:ascii="Times New Roman" w:eastAsia="Times New Roman" w:hAnsi="Times New Roman" w:cs="Times New Roman"/>
            <w:color w:val="0000FF"/>
            <w:sz w:val="24"/>
            <w:szCs w:val="24"/>
            <w:u w:val="single"/>
            <w:lang w:eastAsia="fr-FR"/>
          </w:rPr>
          <w:t>ENV-CARACAL@ec.europaeu</w:t>
        </w:r>
      </w:hyperlink>
      <w:r w:rsidR="001406C4" w:rsidRPr="00132A80">
        <w:rPr>
          <w:rFonts w:ascii="Times New Roman" w:eastAsia="Times New Roman" w:hAnsi="Times New Roman" w:cs="Times New Roman"/>
          <w:sz w:val="24"/>
          <w:szCs w:val="24"/>
          <w:lang w:eastAsia="fr-FR"/>
        </w:rPr>
        <w:t xml:space="preserve">, </w:t>
      </w:r>
      <w:hyperlink r:id="rId13" w:history="1">
        <w:r w:rsidR="001406C4" w:rsidRPr="00132A80">
          <w:rPr>
            <w:rFonts w:ascii="Times New Roman" w:eastAsia="Times New Roman" w:hAnsi="Times New Roman" w:cs="Times New Roman"/>
            <w:color w:val="0000FF"/>
            <w:sz w:val="24"/>
            <w:szCs w:val="24"/>
            <w:u w:val="single"/>
            <w:lang w:eastAsia="fr-FR"/>
          </w:rPr>
          <w:t>GROW-CARACAL@ec.europa.eu</w:t>
        </w:r>
      </w:hyperlink>
      <w:r w:rsidR="001406C4">
        <w:rPr>
          <w:rFonts w:ascii="Arial" w:eastAsia="Times New Roman" w:hAnsi="Arial" w:cs="Times New Roman"/>
          <w:b/>
          <w:bCs/>
          <w:kern w:val="28"/>
          <w:sz w:val="32"/>
          <w:szCs w:val="20"/>
          <w:lang w:eastAsia="en-GB"/>
        </w:rPr>
        <w:br w:type="page"/>
      </w:r>
    </w:p>
    <w:p w14:paraId="7491813F" w14:textId="0E2629CD" w:rsidR="00AE0E8E" w:rsidRPr="00AE0E8E" w:rsidRDefault="00AE0E8E" w:rsidP="00AE0E8E">
      <w:pPr>
        <w:spacing w:before="240" w:after="60" w:line="240" w:lineRule="auto"/>
        <w:jc w:val="center"/>
        <w:outlineLvl w:val="0"/>
        <w:rPr>
          <w:rFonts w:ascii="Arial" w:eastAsia="Times New Roman" w:hAnsi="Arial" w:cs="Times New Roman"/>
          <w:b/>
          <w:bCs/>
          <w:kern w:val="28"/>
          <w:sz w:val="32"/>
          <w:szCs w:val="20"/>
          <w:lang w:eastAsia="en-GB"/>
        </w:rPr>
      </w:pPr>
      <w:commentRangeStart w:id="2"/>
      <w:r w:rsidRPr="00AE0E8E">
        <w:rPr>
          <w:rFonts w:ascii="Arial" w:eastAsia="Times New Roman" w:hAnsi="Arial" w:cs="Times New Roman"/>
          <w:b/>
          <w:bCs/>
          <w:kern w:val="28"/>
          <w:sz w:val="32"/>
          <w:szCs w:val="20"/>
          <w:lang w:eastAsia="en-GB"/>
        </w:rPr>
        <w:lastRenderedPageBreak/>
        <w:t>Rules</w:t>
      </w:r>
      <w:commentRangeEnd w:id="2"/>
      <w:r w:rsidR="00304946">
        <w:rPr>
          <w:rStyle w:val="CommentReference"/>
        </w:rPr>
        <w:commentReference w:id="2"/>
      </w:r>
      <w:r w:rsidRPr="00AE0E8E">
        <w:rPr>
          <w:rFonts w:ascii="Arial" w:eastAsia="Times New Roman" w:hAnsi="Arial" w:cs="Times New Roman"/>
          <w:b/>
          <w:bCs/>
          <w:kern w:val="28"/>
          <w:sz w:val="32"/>
          <w:szCs w:val="20"/>
          <w:lang w:eastAsia="en-GB"/>
        </w:rPr>
        <w:t xml:space="preserve"> of Procedure for the </w:t>
      </w:r>
      <w:r w:rsidRPr="00AE0E8E">
        <w:rPr>
          <w:rFonts w:ascii="Arial" w:eastAsia="Times New Roman" w:hAnsi="Arial" w:cs="Times New Roman"/>
          <w:b/>
          <w:bCs/>
          <w:kern w:val="28"/>
          <w:sz w:val="32"/>
          <w:szCs w:val="20"/>
          <w:lang w:eastAsia="en-GB"/>
        </w:rPr>
        <w:br/>
        <w:t>Competent Authorities for REACH and CLP (CARACAL)</w:t>
      </w:r>
    </w:p>
    <w:p w14:paraId="0D1841A8" w14:textId="77777777" w:rsidR="00AE0E8E" w:rsidRPr="00AE0E8E" w:rsidRDefault="00AE0E8E" w:rsidP="00AE0E8E">
      <w:pPr>
        <w:spacing w:before="240" w:after="60" w:line="240" w:lineRule="auto"/>
        <w:jc w:val="center"/>
        <w:outlineLvl w:val="0"/>
        <w:rPr>
          <w:rFonts w:ascii="Arial" w:eastAsia="Times New Roman" w:hAnsi="Arial" w:cs="Times New Roman"/>
          <w:b/>
          <w:kern w:val="28"/>
          <w:sz w:val="32"/>
          <w:szCs w:val="20"/>
          <w:lang w:eastAsia="en-GB"/>
        </w:rPr>
      </w:pPr>
    </w:p>
    <w:p w14:paraId="769B6F91" w14:textId="0474C153" w:rsidR="00AE0E8E" w:rsidRPr="006D2F0F" w:rsidRDefault="00AE0E8E" w:rsidP="00AE0E8E">
      <w:pPr>
        <w:spacing w:after="240" w:line="240" w:lineRule="auto"/>
        <w:ind w:left="482"/>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 xml:space="preserve">The expert group consisting of the Competent Authorities for the REACH and Classification, Labelling and Packaging (CLP) Regulations (hereafter referred to as </w:t>
      </w:r>
      <w:r w:rsidR="00D3627B">
        <w:rPr>
          <w:rFonts w:ascii="Times New Roman" w:eastAsia="Times New Roman" w:hAnsi="Times New Roman" w:cs="Times New Roman"/>
          <w:sz w:val="24"/>
          <w:szCs w:val="20"/>
          <w:lang w:eastAsia="en-GB"/>
        </w:rPr>
        <w:t>“</w:t>
      </w:r>
      <w:r w:rsidRPr="008238EB">
        <w:rPr>
          <w:rFonts w:ascii="Times New Roman" w:eastAsia="Times New Roman" w:hAnsi="Times New Roman" w:cs="Times New Roman"/>
          <w:b/>
          <w:color w:val="000000" w:themeColor="text1"/>
          <w:sz w:val="24"/>
          <w:szCs w:val="20"/>
          <w:lang w:eastAsia="en-GB"/>
        </w:rPr>
        <w:t>CARACAL</w:t>
      </w:r>
      <w:r w:rsidR="00D3627B">
        <w:rPr>
          <w:rFonts w:ascii="Times New Roman" w:eastAsia="Times New Roman" w:hAnsi="Times New Roman" w:cs="Times New Roman"/>
          <w:sz w:val="24"/>
          <w:szCs w:val="20"/>
          <w:lang w:eastAsia="en-GB"/>
        </w:rPr>
        <w:t>”</w:t>
      </w:r>
      <w:r w:rsidRPr="00AE0E8E">
        <w:rPr>
          <w:rFonts w:ascii="Times New Roman" w:eastAsia="Times New Roman" w:hAnsi="Times New Roman" w:cs="Times New Roman"/>
          <w:sz w:val="24"/>
          <w:szCs w:val="20"/>
          <w:lang w:eastAsia="en-GB"/>
        </w:rPr>
        <w:t>),</w:t>
      </w:r>
    </w:p>
    <w:p w14:paraId="44140DF4" w14:textId="77777777" w:rsidR="00AE0E8E" w:rsidRPr="00AE0E8E" w:rsidRDefault="00AE0E8E" w:rsidP="00AE0E8E">
      <w:pPr>
        <w:spacing w:after="240" w:line="240" w:lineRule="auto"/>
        <w:ind w:left="482"/>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Having regard to Regulation (EC) No 1907/2006 of the European Parliament and of the Council of 18 December 2006 concerning the Registration, Evaluation, Authorisation and Restriction of Chemicals (REACH), establishing a European Chemicals Agency, amending Directive 1999/45/EC and repealing Council Regulation (EEC) No 793/93 and Commission Regulation (EC) No 1488/94 as well as Council Directive 76/769/EEC and Commission Directives 91/155/EEC, 93/67/EEC, 93/105/EC and 2000/21/EC (OJ L 396, 30.12.2006, p.1)</w:t>
      </w:r>
      <w:r w:rsidRPr="00AE0E8E">
        <w:rPr>
          <w:rFonts w:ascii="Times New Roman" w:eastAsia="Times New Roman" w:hAnsi="Times New Roman" w:cs="Times New Roman"/>
          <w:sz w:val="24"/>
          <w:szCs w:val="20"/>
          <w:vertAlign w:val="superscript"/>
          <w:lang w:eastAsia="en-GB"/>
        </w:rPr>
        <w:footnoteReference w:id="1"/>
      </w:r>
      <w:r w:rsidRPr="00AE0E8E">
        <w:rPr>
          <w:rFonts w:ascii="Times New Roman" w:eastAsia="Times New Roman" w:hAnsi="Times New Roman" w:cs="Times New Roman"/>
          <w:sz w:val="24"/>
          <w:szCs w:val="20"/>
          <w:lang w:eastAsia="en-GB"/>
        </w:rPr>
        <w:t xml:space="preserve"> (hereafter referred to as “REACH” or “the REACH Regulation”), and in particular Article 121 thereof,</w:t>
      </w:r>
    </w:p>
    <w:p w14:paraId="50682248" w14:textId="527B3FC6" w:rsidR="00AE0E8E" w:rsidRDefault="00AE0E8E" w:rsidP="00AE0E8E">
      <w:pPr>
        <w:spacing w:after="240" w:line="240" w:lineRule="auto"/>
        <w:ind w:left="482"/>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Having regard to Regulation (EC) No 1272/2008 of the European Parliament and of the Council of 16 December 2008 on classification, labelling and packaging of substances and mixtures, amending and repealing Directives 67/548/EEC and 1999/45/EC, and amending Regulation (EC) No 1907/2006</w:t>
      </w:r>
      <w:r w:rsidRPr="00AE0E8E">
        <w:rPr>
          <w:rFonts w:ascii="Times New Roman" w:eastAsia="Times New Roman" w:hAnsi="Times New Roman" w:cs="Times New Roman"/>
          <w:sz w:val="24"/>
          <w:szCs w:val="20"/>
          <w:vertAlign w:val="superscript"/>
          <w:lang w:eastAsia="en-GB"/>
        </w:rPr>
        <w:footnoteReference w:id="2"/>
      </w:r>
      <w:r w:rsidRPr="00AE0E8E">
        <w:rPr>
          <w:rFonts w:ascii="Times New Roman" w:eastAsia="Times New Roman" w:hAnsi="Times New Roman" w:cs="Times New Roman"/>
          <w:sz w:val="24"/>
          <w:szCs w:val="20"/>
          <w:lang w:eastAsia="en-GB"/>
        </w:rPr>
        <w:t xml:space="preserve"> (hereafter referred to as “CLP” or “the CLP Regulation”), and </w:t>
      </w:r>
      <w:r w:rsidRPr="0053052A">
        <w:rPr>
          <w:rFonts w:ascii="Times New Roman" w:eastAsia="Times New Roman" w:hAnsi="Times New Roman" w:cs="Times New Roman"/>
          <w:sz w:val="24"/>
          <w:szCs w:val="20"/>
          <w:highlight w:val="cyan"/>
          <w:lang w:eastAsia="en-GB"/>
        </w:rPr>
        <w:t>in particular</w:t>
      </w:r>
      <w:r w:rsidR="00BA4508" w:rsidRPr="0053052A">
        <w:rPr>
          <w:rFonts w:ascii="Times New Roman" w:eastAsia="Times New Roman" w:hAnsi="Times New Roman" w:cs="Times New Roman"/>
          <w:sz w:val="24"/>
          <w:szCs w:val="20"/>
          <w:highlight w:val="cyan"/>
          <w:lang w:eastAsia="en-GB"/>
        </w:rPr>
        <w:t xml:space="preserve"> </w:t>
      </w:r>
      <w:r w:rsidR="00144E3C" w:rsidRPr="0053052A">
        <w:rPr>
          <w:rFonts w:ascii="Times New Roman" w:eastAsia="Times New Roman" w:hAnsi="Times New Roman" w:cs="Times New Roman"/>
          <w:sz w:val="24"/>
          <w:szCs w:val="20"/>
          <w:highlight w:val="cyan"/>
          <w:lang w:eastAsia="en-GB"/>
        </w:rPr>
        <w:t>Articles 43</w:t>
      </w:r>
      <w:r w:rsidR="00BA1328" w:rsidRPr="0053052A">
        <w:rPr>
          <w:rFonts w:ascii="Times New Roman" w:eastAsia="Times New Roman" w:hAnsi="Times New Roman" w:cs="Times New Roman"/>
          <w:sz w:val="24"/>
          <w:szCs w:val="20"/>
          <w:highlight w:val="cyan"/>
          <w:lang w:eastAsia="en-GB"/>
        </w:rPr>
        <w:t xml:space="preserve"> and</w:t>
      </w:r>
      <w:r w:rsidR="00144E3C" w:rsidRPr="0053052A">
        <w:rPr>
          <w:rFonts w:ascii="Times New Roman" w:eastAsia="Times New Roman" w:hAnsi="Times New Roman" w:cs="Times New Roman"/>
          <w:sz w:val="24"/>
          <w:szCs w:val="20"/>
          <w:highlight w:val="cyan"/>
          <w:lang w:eastAsia="en-GB"/>
        </w:rPr>
        <w:t xml:space="preserve"> 53a</w:t>
      </w:r>
      <w:r w:rsidR="00831141" w:rsidRPr="0053052A">
        <w:rPr>
          <w:rFonts w:ascii="Times New Roman" w:eastAsia="Times New Roman" w:hAnsi="Times New Roman" w:cs="Times New Roman"/>
          <w:sz w:val="24"/>
          <w:szCs w:val="20"/>
          <w:highlight w:val="cyan"/>
          <w:lang w:eastAsia="en-GB"/>
        </w:rPr>
        <w:t>(4)</w:t>
      </w:r>
      <w:r w:rsidR="00144E3C" w:rsidRPr="0053052A">
        <w:rPr>
          <w:rFonts w:ascii="Times New Roman" w:eastAsia="Times New Roman" w:hAnsi="Times New Roman" w:cs="Times New Roman"/>
          <w:sz w:val="24"/>
          <w:szCs w:val="20"/>
          <w:highlight w:val="cyan"/>
          <w:lang w:eastAsia="en-GB"/>
        </w:rPr>
        <w:t xml:space="preserve"> </w:t>
      </w:r>
      <w:commentRangeStart w:id="3"/>
      <w:r w:rsidRPr="0053052A">
        <w:rPr>
          <w:rFonts w:ascii="Times New Roman" w:eastAsia="Times New Roman" w:hAnsi="Times New Roman" w:cs="Times New Roman"/>
          <w:sz w:val="24"/>
          <w:szCs w:val="20"/>
          <w:highlight w:val="cyan"/>
          <w:lang w:eastAsia="en-GB"/>
        </w:rPr>
        <w:t>thereof</w:t>
      </w:r>
      <w:commentRangeEnd w:id="3"/>
      <w:r w:rsidR="004C3FA2">
        <w:rPr>
          <w:rStyle w:val="CommentReference"/>
        </w:rPr>
        <w:commentReference w:id="3"/>
      </w:r>
      <w:r w:rsidRPr="00AE0E8E">
        <w:rPr>
          <w:rFonts w:ascii="Times New Roman" w:eastAsia="Times New Roman" w:hAnsi="Times New Roman" w:cs="Times New Roman"/>
          <w:sz w:val="24"/>
          <w:szCs w:val="20"/>
          <w:lang w:eastAsia="en-GB"/>
        </w:rPr>
        <w:t>,</w:t>
      </w:r>
    </w:p>
    <w:p w14:paraId="2B1234E8" w14:textId="0130CC32" w:rsidR="00D3627B" w:rsidRPr="00D3627B" w:rsidRDefault="00D3627B" w:rsidP="008B1924">
      <w:pPr>
        <w:spacing w:before="120" w:after="120" w:line="240" w:lineRule="auto"/>
        <w:ind w:left="482"/>
        <w:jc w:val="both"/>
        <w:rPr>
          <w:rFonts w:ascii="Times New Roman" w:eastAsia="Times New Roman" w:hAnsi="Times New Roman" w:cs="Times New Roman"/>
          <w:noProof/>
          <w:sz w:val="24"/>
          <w:szCs w:val="24"/>
        </w:rPr>
      </w:pPr>
      <w:r w:rsidRPr="00D3627B">
        <w:rPr>
          <w:rFonts w:ascii="Times New Roman" w:eastAsia="Times New Roman" w:hAnsi="Times New Roman" w:cs="Times New Roman"/>
          <w:noProof/>
          <w:sz w:val="24"/>
          <w:szCs w:val="24"/>
        </w:rPr>
        <w:t xml:space="preserve">Having regard to the creation of the group by </w:t>
      </w:r>
      <w:r w:rsidR="00FE53F5" w:rsidRPr="00FE53F5">
        <w:rPr>
          <w:rFonts w:ascii="Times New Roman" w:eastAsia="Times New Roman" w:hAnsi="Times New Roman" w:cs="Times New Roman"/>
          <w:noProof/>
          <w:sz w:val="24"/>
          <w:szCs w:val="24"/>
        </w:rPr>
        <w:t>Directorate General for Environment and Directorate General for Internal Market, Industry, Entrepreneurship and SME</w:t>
      </w:r>
      <w:r w:rsidR="00FE53F5">
        <w:rPr>
          <w:rFonts w:ascii="Times New Roman" w:eastAsia="Times New Roman" w:hAnsi="Times New Roman" w:cs="Times New Roman"/>
          <w:noProof/>
          <w:sz w:val="24"/>
          <w:szCs w:val="24"/>
        </w:rPr>
        <w:t>s</w:t>
      </w:r>
      <w:r w:rsidRPr="00D3627B">
        <w:rPr>
          <w:rFonts w:ascii="Times New Roman" w:eastAsia="Times New Roman" w:hAnsi="Times New Roman" w:cs="Times New Roman"/>
          <w:noProof/>
          <w:sz w:val="24"/>
          <w:szCs w:val="24"/>
        </w:rPr>
        <w:t>,</w:t>
      </w:r>
    </w:p>
    <w:p w14:paraId="74846EDC" w14:textId="77777777" w:rsidR="00D3627B" w:rsidRPr="00D3627B" w:rsidRDefault="00D3627B" w:rsidP="008B1924">
      <w:pPr>
        <w:spacing w:before="120" w:after="120" w:line="240" w:lineRule="auto"/>
        <w:ind w:firstLine="482"/>
        <w:jc w:val="both"/>
        <w:rPr>
          <w:rFonts w:ascii="Times New Roman" w:eastAsia="Times New Roman" w:hAnsi="Times New Roman" w:cs="Times New Roman"/>
          <w:noProof/>
          <w:sz w:val="24"/>
          <w:szCs w:val="24"/>
        </w:rPr>
      </w:pPr>
      <w:r w:rsidRPr="00D3627B">
        <w:rPr>
          <w:rFonts w:ascii="Times New Roman" w:eastAsia="Times New Roman" w:hAnsi="Times New Roman" w:cs="Times New Roman"/>
          <w:noProof/>
          <w:sz w:val="24"/>
          <w:szCs w:val="24"/>
        </w:rPr>
        <w:t>Having regard to the standard rules of procedure of expert groups</w:t>
      </w:r>
      <w:r w:rsidRPr="00D3627B">
        <w:rPr>
          <w:rFonts w:ascii="Times New Roman" w:eastAsia="Times New Roman" w:hAnsi="Times New Roman" w:cs="Times New Roman"/>
          <w:noProof/>
          <w:sz w:val="24"/>
          <w:szCs w:val="24"/>
          <w:vertAlign w:val="superscript"/>
        </w:rPr>
        <w:footnoteReference w:id="3"/>
      </w:r>
      <w:r w:rsidRPr="00D3627B">
        <w:rPr>
          <w:rFonts w:ascii="Times New Roman" w:eastAsia="Times New Roman" w:hAnsi="Times New Roman" w:cs="Times New Roman"/>
          <w:noProof/>
          <w:sz w:val="24"/>
          <w:szCs w:val="24"/>
        </w:rPr>
        <w:t>,</w:t>
      </w:r>
    </w:p>
    <w:p w14:paraId="20F5BBB6" w14:textId="179DF22C" w:rsidR="00D3627B" w:rsidRPr="00AE0E8E" w:rsidRDefault="00D3627B" w:rsidP="00D3627B">
      <w:pPr>
        <w:spacing w:after="240" w:line="240" w:lineRule="auto"/>
        <w:ind w:left="482"/>
        <w:jc w:val="both"/>
        <w:rPr>
          <w:rFonts w:ascii="Times New Roman" w:eastAsia="Times New Roman" w:hAnsi="Times New Roman" w:cs="Times New Roman"/>
          <w:sz w:val="24"/>
          <w:szCs w:val="20"/>
          <w:lang w:eastAsia="en-GB"/>
        </w:rPr>
      </w:pPr>
      <w:r w:rsidRPr="00D3627B">
        <w:rPr>
          <w:rFonts w:ascii="Times New Roman" w:eastAsia="Times New Roman" w:hAnsi="Times New Roman" w:cs="Times New Roman"/>
          <w:noProof/>
          <w:sz w:val="24"/>
          <w:szCs w:val="24"/>
        </w:rPr>
        <w:t xml:space="preserve">HAS ADOPTED THE </w:t>
      </w:r>
      <w:commentRangeStart w:id="5"/>
      <w:r w:rsidRPr="00D3627B">
        <w:rPr>
          <w:rFonts w:ascii="Times New Roman" w:eastAsia="Times New Roman" w:hAnsi="Times New Roman" w:cs="Times New Roman"/>
          <w:noProof/>
          <w:sz w:val="24"/>
          <w:szCs w:val="24"/>
        </w:rPr>
        <w:t>FOLLOWING RULES OF PROCEDURE</w:t>
      </w:r>
      <w:commentRangeEnd w:id="5"/>
      <w:r w:rsidR="00384638">
        <w:rPr>
          <w:rStyle w:val="CommentReference"/>
        </w:rPr>
        <w:commentReference w:id="5"/>
      </w:r>
    </w:p>
    <w:p w14:paraId="45F7F96D" w14:textId="77777777" w:rsidR="00AE0E8E" w:rsidRPr="00AE0E8E" w:rsidRDefault="00AE0E8E" w:rsidP="008B1924">
      <w:pPr>
        <w:spacing w:after="240" w:line="240" w:lineRule="auto"/>
        <w:jc w:val="both"/>
        <w:rPr>
          <w:rFonts w:ascii="Times New Roman" w:eastAsia="Times New Roman" w:hAnsi="Times New Roman" w:cs="Times New Roman"/>
          <w:sz w:val="24"/>
          <w:szCs w:val="20"/>
          <w:lang w:eastAsia="en-GB"/>
        </w:rPr>
      </w:pPr>
    </w:p>
    <w:p w14:paraId="55289932" w14:textId="77777777" w:rsidR="00AE0E8E" w:rsidRPr="00AE0E8E" w:rsidRDefault="00AE0E8E" w:rsidP="00AE0E8E">
      <w:pPr>
        <w:keepNext/>
        <w:spacing w:after="240" w:line="240" w:lineRule="auto"/>
        <w:ind w:left="482"/>
        <w:jc w:val="center"/>
        <w:rPr>
          <w:rFonts w:ascii="Times New Roman" w:eastAsia="Times New Roman" w:hAnsi="Times New Roman" w:cs="Times New Roman"/>
          <w:i/>
          <w:sz w:val="24"/>
          <w:szCs w:val="20"/>
          <w:lang w:eastAsia="en-GB"/>
        </w:rPr>
      </w:pPr>
      <w:r w:rsidRPr="00AE0E8E">
        <w:rPr>
          <w:rFonts w:ascii="Times New Roman" w:eastAsia="Times New Roman" w:hAnsi="Times New Roman" w:cs="Times New Roman"/>
          <w:i/>
          <w:sz w:val="24"/>
          <w:szCs w:val="20"/>
          <w:lang w:eastAsia="en-GB"/>
        </w:rPr>
        <w:t>Article 1</w:t>
      </w:r>
    </w:p>
    <w:p w14:paraId="118A01C3" w14:textId="77777777" w:rsidR="00AE0E8E" w:rsidRPr="00AE0E8E" w:rsidRDefault="00AE0E8E" w:rsidP="00AE0E8E">
      <w:pPr>
        <w:keepNext/>
        <w:spacing w:after="240" w:line="240" w:lineRule="auto"/>
        <w:ind w:left="482"/>
        <w:jc w:val="center"/>
        <w:rPr>
          <w:rFonts w:ascii="Times New Roman" w:eastAsia="Times New Roman" w:hAnsi="Times New Roman" w:cs="Times New Roman"/>
          <w:i/>
          <w:sz w:val="24"/>
          <w:szCs w:val="20"/>
          <w:lang w:eastAsia="en-GB"/>
        </w:rPr>
      </w:pPr>
      <w:r w:rsidRPr="00AE0E8E">
        <w:rPr>
          <w:rFonts w:ascii="Times New Roman" w:eastAsia="Times New Roman" w:hAnsi="Times New Roman" w:cs="Times New Roman"/>
          <w:i/>
          <w:sz w:val="24"/>
          <w:szCs w:val="20"/>
          <w:lang w:eastAsia="en-GB"/>
        </w:rPr>
        <w:t>Tasks</w:t>
      </w:r>
    </w:p>
    <w:p w14:paraId="76724D35" w14:textId="77777777" w:rsidR="00AE0E8E" w:rsidRPr="00AE0E8E" w:rsidRDefault="00AE0E8E" w:rsidP="00AE0E8E">
      <w:pPr>
        <w:spacing w:after="240" w:line="240" w:lineRule="auto"/>
        <w:ind w:left="482"/>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The Member State Competent Authorities (hereafter referred to as “MSCAs”) for REACH were appointed according to Article 121 of the REACH Regulation for performing the tasks allotted to competent authorities under that regulation and for cooperating with the European Commission (hereafter referred to as “the Commission”), the Eur</w:t>
      </w:r>
      <w:bookmarkStart w:id="6" w:name="_GoBack"/>
      <w:bookmarkEnd w:id="6"/>
      <w:r w:rsidRPr="00AE0E8E">
        <w:rPr>
          <w:rFonts w:ascii="Times New Roman" w:eastAsia="Times New Roman" w:hAnsi="Times New Roman" w:cs="Times New Roman"/>
          <w:sz w:val="24"/>
          <w:szCs w:val="20"/>
          <w:lang w:eastAsia="en-GB"/>
        </w:rPr>
        <w:t>opean Chemicals Agency (hereafter referred to as “ECHA”), and each other in its implementation.</w:t>
      </w:r>
    </w:p>
    <w:p w14:paraId="1A08F360" w14:textId="77777777" w:rsidR="00AE0E8E" w:rsidRPr="00AE0E8E" w:rsidRDefault="00AE0E8E" w:rsidP="00AE0E8E">
      <w:pPr>
        <w:spacing w:after="240" w:line="240" w:lineRule="auto"/>
        <w:ind w:left="482"/>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The MSCAs for CLP were appointed according to Article 43 of the CLP Regulation for performing the tasks allotted to competent authorities under that regulation and for cooperating with the Commission, ECHA, and each other in its implementation.</w:t>
      </w:r>
    </w:p>
    <w:p w14:paraId="646D6CEF" w14:textId="209B9558" w:rsidR="00AE0E8E" w:rsidRDefault="00AE0E8E" w:rsidP="00AE0E8E">
      <w:pPr>
        <w:spacing w:after="240" w:line="240" w:lineRule="auto"/>
        <w:ind w:left="482"/>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lastRenderedPageBreak/>
        <w:t xml:space="preserve">The </w:t>
      </w:r>
      <w:commentRangeStart w:id="7"/>
      <w:r w:rsidRPr="00AE0E8E">
        <w:rPr>
          <w:rFonts w:ascii="Times New Roman" w:eastAsia="Times New Roman" w:hAnsi="Times New Roman" w:cs="Times New Roman"/>
          <w:sz w:val="24"/>
          <w:szCs w:val="20"/>
          <w:lang w:eastAsia="en-GB"/>
        </w:rPr>
        <w:t xml:space="preserve">expert group </w:t>
      </w:r>
      <w:r w:rsidRPr="00891595">
        <w:rPr>
          <w:rFonts w:ascii="Times New Roman" w:eastAsia="Times New Roman" w:hAnsi="Times New Roman" w:cs="Times New Roman"/>
          <w:sz w:val="24"/>
          <w:szCs w:val="20"/>
          <w:lang w:eastAsia="en-GB"/>
        </w:rPr>
        <w:t>CARACAL</w:t>
      </w:r>
      <w:r w:rsidRPr="00AE0E8E">
        <w:rPr>
          <w:rFonts w:ascii="Times New Roman" w:eastAsia="Times New Roman" w:hAnsi="Times New Roman" w:cs="Times New Roman"/>
          <w:sz w:val="24"/>
          <w:szCs w:val="20"/>
          <w:lang w:eastAsia="en-GB"/>
        </w:rPr>
        <w:t xml:space="preserve"> </w:t>
      </w:r>
      <w:commentRangeEnd w:id="7"/>
      <w:r w:rsidR="00C374E6">
        <w:rPr>
          <w:rStyle w:val="CommentReference"/>
        </w:rPr>
        <w:commentReference w:id="7"/>
      </w:r>
      <w:r w:rsidRPr="00AE0E8E">
        <w:rPr>
          <w:rFonts w:ascii="Times New Roman" w:eastAsia="Times New Roman" w:hAnsi="Times New Roman" w:cs="Times New Roman"/>
          <w:sz w:val="24"/>
          <w:szCs w:val="20"/>
          <w:lang w:eastAsia="en-GB"/>
        </w:rPr>
        <w:t>shall provide advice to the Commission on policy issues and to the Commission and ECHA on the implementation and the functioning of the REACH and CLP Regulations in their respective areas of responsibility.</w:t>
      </w:r>
    </w:p>
    <w:p w14:paraId="54F8FC77" w14:textId="342653CC" w:rsidR="00B1364D" w:rsidRPr="00891595" w:rsidRDefault="00B1364D" w:rsidP="00B1364D">
      <w:pPr>
        <w:spacing w:after="240" w:line="240" w:lineRule="auto"/>
        <w:ind w:left="482"/>
        <w:jc w:val="both"/>
        <w:rPr>
          <w:rFonts w:ascii="Times New Roman" w:eastAsia="Times New Roman" w:hAnsi="Times New Roman" w:cs="Times New Roman"/>
          <w:sz w:val="24"/>
          <w:szCs w:val="20"/>
          <w:lang w:eastAsia="en-GB"/>
        </w:rPr>
      </w:pPr>
      <w:r w:rsidRPr="00AA5EDF">
        <w:rPr>
          <w:rFonts w:ascii="Times New Roman" w:eastAsia="Times New Roman" w:hAnsi="Times New Roman" w:cs="Times New Roman"/>
          <w:sz w:val="24"/>
          <w:szCs w:val="20"/>
          <w:highlight w:val="cyan"/>
          <w:lang w:eastAsia="en-GB"/>
        </w:rPr>
        <w:t xml:space="preserve">CARACAL shall </w:t>
      </w:r>
      <w:r w:rsidR="00D57D43" w:rsidRPr="00AA5EDF">
        <w:rPr>
          <w:rFonts w:ascii="Times New Roman" w:eastAsia="Times New Roman" w:hAnsi="Times New Roman" w:cs="Times New Roman"/>
          <w:sz w:val="24"/>
          <w:szCs w:val="20"/>
          <w:highlight w:val="cyan"/>
          <w:lang w:eastAsia="en-GB"/>
        </w:rPr>
        <w:t xml:space="preserve">assist </w:t>
      </w:r>
      <w:r w:rsidRPr="00AA5EDF">
        <w:rPr>
          <w:rFonts w:ascii="Times New Roman" w:eastAsia="Times New Roman" w:hAnsi="Times New Roman" w:cs="Times New Roman"/>
          <w:sz w:val="24"/>
          <w:szCs w:val="20"/>
          <w:highlight w:val="cyan"/>
          <w:lang w:eastAsia="en-GB"/>
        </w:rPr>
        <w:t xml:space="preserve">the Commission in relation to the preparation of delegated acts </w:t>
      </w:r>
      <w:r w:rsidR="00BA4508" w:rsidRPr="00AA5EDF">
        <w:rPr>
          <w:rFonts w:ascii="Times New Roman" w:eastAsia="Times New Roman" w:hAnsi="Times New Roman" w:cs="Times New Roman"/>
          <w:sz w:val="24"/>
          <w:szCs w:val="20"/>
          <w:highlight w:val="cyan"/>
          <w:lang w:eastAsia="en-GB"/>
        </w:rPr>
        <w:t xml:space="preserve">in accordance </w:t>
      </w:r>
      <w:commentRangeStart w:id="8"/>
      <w:r w:rsidR="00BA4508" w:rsidRPr="00AA5EDF">
        <w:rPr>
          <w:rFonts w:ascii="Times New Roman" w:eastAsia="Times New Roman" w:hAnsi="Times New Roman" w:cs="Times New Roman"/>
          <w:sz w:val="24"/>
          <w:szCs w:val="20"/>
          <w:highlight w:val="cyan"/>
          <w:lang w:eastAsia="en-GB"/>
        </w:rPr>
        <w:t>with</w:t>
      </w:r>
      <w:r w:rsidRPr="00AA5EDF">
        <w:rPr>
          <w:rFonts w:ascii="Times New Roman" w:eastAsia="Times New Roman" w:hAnsi="Times New Roman" w:cs="Times New Roman"/>
          <w:sz w:val="24"/>
          <w:szCs w:val="20"/>
          <w:highlight w:val="cyan"/>
          <w:lang w:eastAsia="en-GB"/>
        </w:rPr>
        <w:t xml:space="preserve"> the CLP </w:t>
      </w:r>
      <w:commentRangeStart w:id="9"/>
      <w:r w:rsidRPr="00AA5EDF">
        <w:rPr>
          <w:rFonts w:ascii="Times New Roman" w:eastAsia="Times New Roman" w:hAnsi="Times New Roman" w:cs="Times New Roman"/>
          <w:sz w:val="24"/>
          <w:szCs w:val="20"/>
          <w:highlight w:val="cyan"/>
          <w:lang w:eastAsia="en-GB"/>
        </w:rPr>
        <w:t>Regulation</w:t>
      </w:r>
      <w:commentRangeEnd w:id="9"/>
      <w:r w:rsidR="004C3FA2">
        <w:rPr>
          <w:rStyle w:val="CommentReference"/>
        </w:rPr>
        <w:commentReference w:id="9"/>
      </w:r>
      <w:r w:rsidRPr="00891595">
        <w:rPr>
          <w:rFonts w:ascii="Times New Roman" w:eastAsia="Times New Roman" w:hAnsi="Times New Roman" w:cs="Times New Roman"/>
          <w:sz w:val="24"/>
          <w:szCs w:val="20"/>
          <w:lang w:eastAsia="en-GB"/>
        </w:rPr>
        <w:t>.</w:t>
      </w:r>
      <w:commentRangeEnd w:id="8"/>
      <w:r w:rsidR="003A2E02">
        <w:rPr>
          <w:rStyle w:val="CommentReference"/>
        </w:rPr>
        <w:commentReference w:id="8"/>
      </w:r>
    </w:p>
    <w:p w14:paraId="6EFA53CB" w14:textId="77777777" w:rsidR="00AE0E8E" w:rsidRPr="00AE0E8E" w:rsidRDefault="00AE0E8E" w:rsidP="00AE0E8E">
      <w:pPr>
        <w:spacing w:after="240" w:line="240" w:lineRule="auto"/>
        <w:ind w:left="482"/>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CARACAL shall carry out its activities in accordance with the prerogatives of the Commission and ECHA according to the REACH and CLP Regulations.</w:t>
      </w:r>
    </w:p>
    <w:p w14:paraId="146D8889" w14:textId="77777777" w:rsidR="00AE0E8E" w:rsidRPr="00AE0E8E" w:rsidRDefault="00AE0E8E" w:rsidP="00AE0E8E">
      <w:pPr>
        <w:spacing w:after="240" w:line="240" w:lineRule="auto"/>
        <w:ind w:left="482"/>
        <w:jc w:val="both"/>
        <w:rPr>
          <w:rFonts w:ascii="Times New Roman" w:eastAsia="Times New Roman" w:hAnsi="Times New Roman" w:cs="Times New Roman"/>
          <w:sz w:val="24"/>
          <w:szCs w:val="20"/>
          <w:lang w:eastAsia="en-GB"/>
        </w:rPr>
      </w:pPr>
    </w:p>
    <w:p w14:paraId="491BB7ED" w14:textId="77777777" w:rsidR="00AE0E8E" w:rsidRPr="00AE0E8E" w:rsidRDefault="00AE0E8E" w:rsidP="00AE0E8E">
      <w:pPr>
        <w:keepNext/>
        <w:spacing w:after="240" w:line="240" w:lineRule="auto"/>
        <w:ind w:left="482"/>
        <w:jc w:val="center"/>
        <w:rPr>
          <w:rFonts w:ascii="Times New Roman" w:eastAsia="Times New Roman" w:hAnsi="Times New Roman" w:cs="Times New Roman"/>
          <w:i/>
          <w:sz w:val="24"/>
          <w:szCs w:val="20"/>
          <w:lang w:eastAsia="en-GB"/>
        </w:rPr>
      </w:pPr>
      <w:r w:rsidRPr="00AE0E8E">
        <w:rPr>
          <w:rFonts w:ascii="Times New Roman" w:eastAsia="Times New Roman" w:hAnsi="Times New Roman" w:cs="Times New Roman"/>
          <w:i/>
          <w:sz w:val="24"/>
          <w:szCs w:val="20"/>
          <w:lang w:eastAsia="en-GB"/>
        </w:rPr>
        <w:t>Article 2</w:t>
      </w:r>
    </w:p>
    <w:p w14:paraId="476BD5DD" w14:textId="77777777" w:rsidR="00AE0E8E" w:rsidRPr="00AE0E8E" w:rsidRDefault="00AE0E8E" w:rsidP="00AE0E8E">
      <w:pPr>
        <w:keepNext/>
        <w:spacing w:after="240" w:line="240" w:lineRule="auto"/>
        <w:ind w:left="482"/>
        <w:jc w:val="center"/>
        <w:rPr>
          <w:rFonts w:ascii="Times New Roman" w:eastAsia="Times New Roman" w:hAnsi="Times New Roman" w:cs="Times New Roman"/>
          <w:i/>
          <w:sz w:val="24"/>
          <w:szCs w:val="20"/>
          <w:lang w:eastAsia="en-GB"/>
        </w:rPr>
      </w:pPr>
      <w:commentRangeStart w:id="10"/>
      <w:r w:rsidRPr="00AE0E8E">
        <w:rPr>
          <w:rFonts w:ascii="Times New Roman" w:eastAsia="Times New Roman" w:hAnsi="Times New Roman" w:cs="Times New Roman"/>
          <w:i/>
          <w:sz w:val="24"/>
          <w:szCs w:val="20"/>
          <w:lang w:eastAsia="en-GB"/>
        </w:rPr>
        <w:t>Composition and Appointment</w:t>
      </w:r>
      <w:commentRangeEnd w:id="10"/>
      <w:r w:rsidR="00D73F9D">
        <w:rPr>
          <w:rStyle w:val="CommentReference"/>
        </w:rPr>
        <w:commentReference w:id="10"/>
      </w:r>
    </w:p>
    <w:p w14:paraId="0EF8662A" w14:textId="77777777" w:rsidR="00AE0E8E" w:rsidRPr="00AE0E8E" w:rsidRDefault="00AE0E8E" w:rsidP="00AE0E8E">
      <w:pPr>
        <w:spacing w:after="240" w:line="240" w:lineRule="auto"/>
        <w:ind w:left="482"/>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CARACAL shall have the following composition:</w:t>
      </w:r>
    </w:p>
    <w:p w14:paraId="6A741BCB" w14:textId="3B5253D5" w:rsidR="00AE0E8E" w:rsidRPr="00AE0E8E" w:rsidRDefault="00AE0E8E" w:rsidP="007832F8">
      <w:pPr>
        <w:numPr>
          <w:ilvl w:val="0"/>
          <w:numId w:val="1"/>
        </w:numPr>
        <w:spacing w:after="240" w:line="240" w:lineRule="auto"/>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 xml:space="preserve">The responsible Commission services for REACH and CLP shall provide the secretariat of the meeting. </w:t>
      </w:r>
      <w:r w:rsidRPr="00883C9C">
        <w:rPr>
          <w:rFonts w:ascii="Times New Roman" w:eastAsia="Times New Roman" w:hAnsi="Times New Roman" w:cs="Times New Roman"/>
          <w:color w:val="000000" w:themeColor="text1"/>
          <w:sz w:val="24"/>
          <w:szCs w:val="20"/>
          <w:lang w:eastAsia="en-GB"/>
        </w:rPr>
        <w:t>The meetings will be chaired jointly</w:t>
      </w:r>
      <w:r w:rsidR="001803A4" w:rsidRPr="00883C9C">
        <w:rPr>
          <w:rFonts w:ascii="Times New Roman" w:eastAsia="Times New Roman" w:hAnsi="Times New Roman" w:cs="Times New Roman"/>
          <w:color w:val="000000" w:themeColor="text1"/>
          <w:sz w:val="24"/>
          <w:szCs w:val="20"/>
          <w:lang w:eastAsia="en-GB"/>
        </w:rPr>
        <w:t xml:space="preserve"> by Directorate General</w:t>
      </w:r>
      <w:r w:rsidR="00E71E59" w:rsidRPr="00883C9C">
        <w:rPr>
          <w:rFonts w:ascii="Times New Roman" w:eastAsia="Times New Roman" w:hAnsi="Times New Roman" w:cs="Times New Roman"/>
          <w:color w:val="000000" w:themeColor="text1"/>
          <w:sz w:val="24"/>
          <w:szCs w:val="20"/>
          <w:lang w:eastAsia="en-GB"/>
        </w:rPr>
        <w:t xml:space="preserve"> for</w:t>
      </w:r>
      <w:r w:rsidR="001803A4" w:rsidRPr="00883C9C">
        <w:rPr>
          <w:rFonts w:ascii="Times New Roman" w:eastAsia="Times New Roman" w:hAnsi="Times New Roman" w:cs="Times New Roman"/>
          <w:color w:val="000000" w:themeColor="text1"/>
          <w:sz w:val="24"/>
          <w:szCs w:val="20"/>
          <w:lang w:eastAsia="en-GB"/>
        </w:rPr>
        <w:t xml:space="preserve"> Environment and Directorate General</w:t>
      </w:r>
      <w:r w:rsidR="00E71E59" w:rsidRPr="00883C9C">
        <w:rPr>
          <w:rFonts w:ascii="Times New Roman" w:eastAsia="Times New Roman" w:hAnsi="Times New Roman" w:cs="Times New Roman"/>
          <w:color w:val="000000" w:themeColor="text1"/>
          <w:sz w:val="24"/>
          <w:szCs w:val="20"/>
          <w:lang w:eastAsia="en-GB"/>
        </w:rPr>
        <w:t xml:space="preserve"> for</w:t>
      </w:r>
      <w:r w:rsidR="001803A4" w:rsidRPr="00883C9C">
        <w:rPr>
          <w:rFonts w:ascii="Times New Roman" w:eastAsia="Times New Roman" w:hAnsi="Times New Roman" w:cs="Times New Roman"/>
          <w:color w:val="000000" w:themeColor="text1"/>
          <w:sz w:val="24"/>
          <w:szCs w:val="20"/>
          <w:lang w:eastAsia="en-GB"/>
        </w:rPr>
        <w:t xml:space="preserve"> Internal Market, Industry, Entrepreneurship and SMEs</w:t>
      </w:r>
      <w:r w:rsidRPr="00883C9C">
        <w:rPr>
          <w:rFonts w:ascii="Times New Roman" w:eastAsia="Times New Roman" w:hAnsi="Times New Roman" w:cs="Times New Roman"/>
          <w:color w:val="000000" w:themeColor="text1"/>
          <w:sz w:val="24"/>
          <w:szCs w:val="20"/>
          <w:lang w:eastAsia="en-GB"/>
        </w:rPr>
        <w:t xml:space="preserve">, reflecting </w:t>
      </w:r>
      <w:r w:rsidRPr="00AE0E8E">
        <w:rPr>
          <w:rFonts w:ascii="Times New Roman" w:eastAsia="Times New Roman" w:hAnsi="Times New Roman" w:cs="Times New Roman"/>
          <w:sz w:val="24"/>
          <w:szCs w:val="20"/>
          <w:lang w:eastAsia="en-GB"/>
        </w:rPr>
        <w:t xml:space="preserve">their joint responsibility for REACH and CLP. The Directorates General are usually represented at Head of Unit level or their representatives. </w:t>
      </w:r>
    </w:p>
    <w:p w14:paraId="035B1FFA" w14:textId="2782BA2B" w:rsidR="00AE0E8E" w:rsidRPr="00AE0E8E" w:rsidRDefault="00AE0E8E" w:rsidP="007832F8">
      <w:pPr>
        <w:numPr>
          <w:ilvl w:val="0"/>
          <w:numId w:val="1"/>
        </w:numPr>
        <w:spacing w:after="240" w:line="240" w:lineRule="auto"/>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ECHA</w:t>
      </w:r>
      <w:r w:rsidR="008B1A4D">
        <w:rPr>
          <w:rFonts w:ascii="Times New Roman" w:eastAsia="Times New Roman" w:hAnsi="Times New Roman" w:cs="Times New Roman"/>
          <w:sz w:val="24"/>
          <w:szCs w:val="20"/>
          <w:lang w:eastAsia="en-GB"/>
        </w:rPr>
        <w:t xml:space="preserve"> </w:t>
      </w:r>
      <w:r w:rsidRPr="00AE0E8E">
        <w:rPr>
          <w:rFonts w:ascii="Times New Roman" w:eastAsia="Times New Roman" w:hAnsi="Times New Roman" w:cs="Times New Roman"/>
          <w:sz w:val="24"/>
          <w:szCs w:val="20"/>
          <w:lang w:eastAsia="en-GB"/>
        </w:rPr>
        <w:t xml:space="preserve">participates in the meeting of CARACAL and can, in agreement with the Commission, take the lead for a specific part of the Agenda covering topics related to its responsibility. </w:t>
      </w:r>
      <w:proofErr w:type="gramStart"/>
      <w:r w:rsidRPr="00AE0E8E">
        <w:rPr>
          <w:rFonts w:ascii="Times New Roman" w:eastAsia="Times New Roman" w:hAnsi="Times New Roman" w:cs="Times New Roman"/>
          <w:sz w:val="24"/>
          <w:szCs w:val="20"/>
          <w:lang w:eastAsia="en-GB"/>
        </w:rPr>
        <w:t>In particular, it</w:t>
      </w:r>
      <w:proofErr w:type="gramEnd"/>
      <w:r w:rsidRPr="00AE0E8E">
        <w:rPr>
          <w:rFonts w:ascii="Times New Roman" w:eastAsia="Times New Roman" w:hAnsi="Times New Roman" w:cs="Times New Roman"/>
          <w:sz w:val="24"/>
          <w:szCs w:val="20"/>
          <w:lang w:eastAsia="en-GB"/>
        </w:rPr>
        <w:t xml:space="preserve"> can, under its own responsibility, consult the meeting on implementation issues for which it would like to get advice from CARACAL. </w:t>
      </w:r>
    </w:p>
    <w:p w14:paraId="59E67C81" w14:textId="6814E468" w:rsidR="00AE0E8E" w:rsidRPr="00AE0E8E" w:rsidRDefault="00AE0E8E" w:rsidP="007832F8">
      <w:pPr>
        <w:numPr>
          <w:ilvl w:val="0"/>
          <w:numId w:val="1"/>
        </w:numPr>
        <w:spacing w:after="240" w:line="240" w:lineRule="auto"/>
        <w:jc w:val="both"/>
        <w:rPr>
          <w:rFonts w:ascii="Times New Roman" w:eastAsia="Times New Roman" w:hAnsi="Times New Roman" w:cs="Times New Roman"/>
          <w:sz w:val="24"/>
          <w:szCs w:val="20"/>
          <w:lang w:eastAsia="en-GB"/>
        </w:rPr>
      </w:pPr>
      <w:commentRangeStart w:id="11"/>
      <w:r w:rsidRPr="00AE0E8E">
        <w:rPr>
          <w:rFonts w:ascii="Times New Roman" w:eastAsia="Times New Roman" w:hAnsi="Times New Roman" w:cs="Times New Roman"/>
          <w:sz w:val="24"/>
          <w:szCs w:val="20"/>
          <w:lang w:eastAsia="en-GB"/>
        </w:rPr>
        <w:t>Members</w:t>
      </w:r>
      <w:commentRangeEnd w:id="11"/>
      <w:r w:rsidR="00794053">
        <w:rPr>
          <w:rStyle w:val="CommentReference"/>
        </w:rPr>
        <w:commentReference w:id="11"/>
      </w:r>
      <w:r w:rsidRPr="00AE0E8E">
        <w:rPr>
          <w:rFonts w:ascii="Times New Roman" w:eastAsia="Times New Roman" w:hAnsi="Times New Roman" w:cs="Times New Roman"/>
          <w:sz w:val="24"/>
          <w:szCs w:val="20"/>
          <w:lang w:eastAsia="en-GB"/>
        </w:rPr>
        <w:t>: Representatives from the appointed REACH and CLP competent authority or authorities of each Member State</w:t>
      </w:r>
      <w:r w:rsidRPr="00AE0E8E">
        <w:rPr>
          <w:rFonts w:ascii="Times New Roman" w:eastAsia="Times New Roman" w:hAnsi="Times New Roman" w:cs="Times New Roman"/>
          <w:sz w:val="24"/>
          <w:szCs w:val="20"/>
          <w:vertAlign w:val="superscript"/>
          <w:lang w:eastAsia="en-GB"/>
        </w:rPr>
        <w:footnoteReference w:id="4"/>
      </w:r>
      <w:r w:rsidR="008B1A4D">
        <w:rPr>
          <w:rFonts w:ascii="Times New Roman" w:eastAsia="Times New Roman" w:hAnsi="Times New Roman" w:cs="Times New Roman"/>
          <w:sz w:val="24"/>
          <w:szCs w:val="20"/>
          <w:lang w:eastAsia="en-GB"/>
        </w:rPr>
        <w:t xml:space="preserve"> </w:t>
      </w:r>
      <w:r w:rsidRPr="00AE0E8E">
        <w:rPr>
          <w:rFonts w:ascii="Times New Roman" w:eastAsia="Times New Roman" w:hAnsi="Times New Roman" w:cs="Times New Roman"/>
          <w:sz w:val="24"/>
          <w:szCs w:val="20"/>
          <w:lang w:eastAsia="en-GB"/>
        </w:rPr>
        <w:t xml:space="preserve">may attend the meetings of CARACAL. Upon request of the MSCA, they may be accompanied by advisers. The appointed REACH and CLP competent authority or authorities of each </w:t>
      </w:r>
      <w:smartTag w:uri="urn:schemas-microsoft-com:office:smarttags" w:element="place">
        <w:smartTag w:uri="urn:schemas-microsoft-com:office:smarttags" w:element="PlaceName">
          <w:r w:rsidRPr="00AE0E8E">
            <w:rPr>
              <w:rFonts w:ascii="Times New Roman" w:eastAsia="Times New Roman" w:hAnsi="Times New Roman" w:cs="Times New Roman"/>
              <w:sz w:val="24"/>
              <w:szCs w:val="20"/>
              <w:lang w:eastAsia="en-GB"/>
            </w:rPr>
            <w:t>Member</w:t>
          </w:r>
        </w:smartTag>
        <w:r w:rsidRPr="00AE0E8E">
          <w:rPr>
            <w:rFonts w:ascii="Times New Roman" w:eastAsia="Times New Roman" w:hAnsi="Times New Roman" w:cs="Times New Roman"/>
            <w:sz w:val="24"/>
            <w:szCs w:val="20"/>
            <w:lang w:eastAsia="en-GB"/>
          </w:rPr>
          <w:t xml:space="preserve"> </w:t>
        </w:r>
        <w:smartTag w:uri="urn:schemas-microsoft-com:office:smarttags" w:element="PlaceType">
          <w:r w:rsidRPr="00AE0E8E">
            <w:rPr>
              <w:rFonts w:ascii="Times New Roman" w:eastAsia="Times New Roman" w:hAnsi="Times New Roman" w:cs="Times New Roman"/>
              <w:sz w:val="24"/>
              <w:szCs w:val="20"/>
              <w:lang w:eastAsia="en-GB"/>
            </w:rPr>
            <w:t>State</w:t>
          </w:r>
        </w:smartTag>
      </w:smartTag>
      <w:r w:rsidRPr="00AE0E8E">
        <w:rPr>
          <w:rFonts w:ascii="Times New Roman" w:eastAsia="Times New Roman" w:hAnsi="Times New Roman" w:cs="Times New Roman"/>
          <w:sz w:val="24"/>
          <w:szCs w:val="20"/>
          <w:lang w:eastAsia="en-GB"/>
        </w:rPr>
        <w:t xml:space="preserve"> may decide to replace its (their) representatives. It (they) shall inform the Commission thereof.</w:t>
      </w:r>
    </w:p>
    <w:p w14:paraId="6038573F" w14:textId="5541E8E4" w:rsidR="001803A4" w:rsidRPr="00D1028B" w:rsidRDefault="00AE0E8E" w:rsidP="007832F8">
      <w:pPr>
        <w:keepNext/>
        <w:numPr>
          <w:ilvl w:val="0"/>
          <w:numId w:val="1"/>
        </w:numPr>
        <w:spacing w:after="240" w:line="240" w:lineRule="auto"/>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Observers appointed as representatives of other public authorities:</w:t>
      </w:r>
    </w:p>
    <w:p w14:paraId="6C77E5A6" w14:textId="18181065" w:rsidR="00AE0E8E" w:rsidRPr="00AE0E8E" w:rsidRDefault="00AE0E8E" w:rsidP="007832F8">
      <w:pPr>
        <w:numPr>
          <w:ilvl w:val="0"/>
          <w:numId w:val="2"/>
        </w:numPr>
        <w:spacing w:after="240" w:line="240" w:lineRule="auto"/>
        <w:ind w:left="1080"/>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Representatives of accession or candidate countries: A maximum of two representatives of each accession or candidate country may attend the meetings of CARACAL;</w:t>
      </w:r>
    </w:p>
    <w:p w14:paraId="4EB2025F" w14:textId="5826A649" w:rsidR="00AE0E8E" w:rsidRPr="00AE0E8E" w:rsidRDefault="00AE0E8E" w:rsidP="007832F8">
      <w:pPr>
        <w:numPr>
          <w:ilvl w:val="0"/>
          <w:numId w:val="2"/>
        </w:numPr>
        <w:spacing w:after="240" w:line="240" w:lineRule="auto"/>
        <w:ind w:left="1080"/>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Representatives of non-EEA EFTA countries: A maximum of one representative of each non-EEA EFTA country may attend the meetings of CARACAL;</w:t>
      </w:r>
    </w:p>
    <w:p w14:paraId="1E11D419" w14:textId="3F582D8C" w:rsidR="00AE0E8E" w:rsidRPr="00AE0E8E" w:rsidRDefault="00AE0E8E" w:rsidP="007832F8">
      <w:pPr>
        <w:numPr>
          <w:ilvl w:val="0"/>
          <w:numId w:val="2"/>
        </w:numPr>
        <w:spacing w:after="240" w:line="240" w:lineRule="auto"/>
        <w:ind w:left="1080"/>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lastRenderedPageBreak/>
        <w:t>Representatives of other Third Countries: A maximum of one representative of Third Countries may attend the meetings of CARACAL. The representative of Third Countries shall co-ordinate his/her positions with other Third Countries.</w:t>
      </w:r>
    </w:p>
    <w:p w14:paraId="15A4237B" w14:textId="776A1DCE" w:rsidR="00DB5150" w:rsidRPr="00D1028B" w:rsidRDefault="00AE0E8E" w:rsidP="007832F8">
      <w:pPr>
        <w:numPr>
          <w:ilvl w:val="0"/>
          <w:numId w:val="2"/>
        </w:numPr>
        <w:spacing w:after="240" w:line="240" w:lineRule="auto"/>
        <w:ind w:left="1080"/>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Representatives of international organisations: A maximum of one representative of each of the OECD and EFTA secretariats may attend the meetings of CARACAL.</w:t>
      </w:r>
    </w:p>
    <w:p w14:paraId="578A4412" w14:textId="77777777" w:rsidR="00AE0E8E" w:rsidRPr="00AE0E8E" w:rsidRDefault="00AE0E8E" w:rsidP="007832F8">
      <w:pPr>
        <w:spacing w:after="240" w:line="240" w:lineRule="auto"/>
        <w:ind w:left="1080"/>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The represented public authority may decide to replace its representative. It shall inform the Commission thereof.</w:t>
      </w:r>
    </w:p>
    <w:p w14:paraId="6E62477E" w14:textId="7D3A1E69" w:rsidR="00AE0E8E" w:rsidRPr="00AE0E8E" w:rsidRDefault="00AE0E8E" w:rsidP="007832F8">
      <w:pPr>
        <w:numPr>
          <w:ilvl w:val="0"/>
          <w:numId w:val="1"/>
        </w:numPr>
        <w:spacing w:after="240" w:line="240" w:lineRule="auto"/>
        <w:jc w:val="both"/>
        <w:rPr>
          <w:rFonts w:ascii="Times New Roman" w:eastAsia="Times New Roman" w:hAnsi="Times New Roman" w:cs="Times New Roman"/>
          <w:sz w:val="24"/>
          <w:szCs w:val="20"/>
          <w:lang w:eastAsia="en-GB"/>
        </w:rPr>
      </w:pPr>
      <w:r w:rsidRPr="000625E2">
        <w:rPr>
          <w:rFonts w:ascii="Times New Roman" w:eastAsia="Times New Roman" w:hAnsi="Times New Roman" w:cs="Times New Roman"/>
          <w:sz w:val="24"/>
          <w:szCs w:val="20"/>
          <w:lang w:eastAsia="en-GB"/>
        </w:rPr>
        <w:t>Observers appointed as stakeholder representatives</w:t>
      </w:r>
      <w:r w:rsidR="00D1028B">
        <w:rPr>
          <w:rFonts w:ascii="Times New Roman" w:eastAsia="Times New Roman" w:hAnsi="Times New Roman" w:cs="Times New Roman"/>
          <w:sz w:val="24"/>
          <w:szCs w:val="20"/>
          <w:lang w:eastAsia="en-GB"/>
        </w:rPr>
        <w:t>:</w:t>
      </w:r>
      <w:r w:rsidR="00974D74">
        <w:rPr>
          <w:rFonts w:ascii="Times New Roman" w:eastAsia="Times New Roman" w:hAnsi="Times New Roman" w:cs="Times New Roman"/>
          <w:sz w:val="24"/>
          <w:szCs w:val="20"/>
          <w:lang w:eastAsia="en-GB"/>
        </w:rPr>
        <w:t xml:space="preserve"> </w:t>
      </w:r>
    </w:p>
    <w:p w14:paraId="4B5DAEA0" w14:textId="77777777" w:rsidR="00AE0E8E" w:rsidRPr="00AE0E8E" w:rsidRDefault="00AE0E8E" w:rsidP="007832F8">
      <w:pPr>
        <w:spacing w:after="240" w:line="240" w:lineRule="auto"/>
        <w:ind w:left="1080"/>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The Commission may appoint stakeholders as observers; they shall appoint their representatives. The stakeholders as well as the number of stakeholders' representatives shall be fixed by the Commission with a view to ensuring a broad and balanced representation of stakeholders concerned by REACH and CLP.</w:t>
      </w:r>
    </w:p>
    <w:p w14:paraId="640101B8" w14:textId="77777777" w:rsidR="00AE0E8E" w:rsidRPr="00AE0E8E" w:rsidRDefault="00AE0E8E" w:rsidP="007832F8">
      <w:pPr>
        <w:spacing w:after="240" w:line="240" w:lineRule="auto"/>
        <w:ind w:left="1080"/>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 xml:space="preserve">Appointed stakeholder representatives may be substituted at a meeting by another representative on behalf of the same organisation, upon prior agreement of the Commission, at the latest </w:t>
      </w:r>
      <w:commentRangeStart w:id="12"/>
      <w:r w:rsidRPr="00AE0E8E">
        <w:rPr>
          <w:rFonts w:ascii="Times New Roman" w:eastAsia="Times New Roman" w:hAnsi="Times New Roman" w:cs="Times New Roman"/>
          <w:sz w:val="24"/>
          <w:szCs w:val="20"/>
          <w:lang w:eastAsia="en-GB"/>
        </w:rPr>
        <w:t>10</w:t>
      </w:r>
      <w:commentRangeEnd w:id="12"/>
      <w:r w:rsidR="00F90EA5">
        <w:rPr>
          <w:rStyle w:val="CommentReference"/>
        </w:rPr>
        <w:commentReference w:id="12"/>
      </w:r>
      <w:r w:rsidRPr="00AE0E8E">
        <w:rPr>
          <w:rFonts w:ascii="Times New Roman" w:eastAsia="Times New Roman" w:hAnsi="Times New Roman" w:cs="Times New Roman"/>
          <w:sz w:val="24"/>
          <w:szCs w:val="20"/>
          <w:lang w:eastAsia="en-GB"/>
        </w:rPr>
        <w:t xml:space="preserve"> working days before the meeting.</w:t>
      </w:r>
    </w:p>
    <w:p w14:paraId="15ABE8A2" w14:textId="77777777" w:rsidR="00AE0E8E" w:rsidRPr="00AE0E8E" w:rsidRDefault="00AE0E8E" w:rsidP="007832F8">
      <w:pPr>
        <w:spacing w:after="240" w:line="240" w:lineRule="auto"/>
        <w:ind w:left="1080"/>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The represented stakeholder organisation may decide to replace its representative. It shall inform the Commission thereof.</w:t>
      </w:r>
    </w:p>
    <w:p w14:paraId="79C5EF1E" w14:textId="0FB3ADD8" w:rsidR="00AE0E8E" w:rsidRPr="00AE0E8E" w:rsidRDefault="006D4C9A" w:rsidP="007832F8">
      <w:pPr>
        <w:spacing w:after="240" w:line="240" w:lineRule="auto"/>
        <w:ind w:left="1080" w:hanging="360"/>
        <w:jc w:val="both"/>
        <w:rPr>
          <w:rFonts w:ascii="Times New Roman" w:eastAsia="Times New Roman" w:hAnsi="Times New Roman" w:cs="Times New Roman"/>
          <w:sz w:val="24"/>
          <w:szCs w:val="20"/>
          <w:lang w:eastAsia="en-GB"/>
        </w:rPr>
      </w:pPr>
      <w:ins w:id="13" w:author="Author">
        <w:r>
          <w:rPr>
            <w:rFonts w:ascii="Times New Roman" w:eastAsia="Times New Roman" w:hAnsi="Times New Roman" w:cs="Times New Roman"/>
            <w:sz w:val="24"/>
            <w:szCs w:val="20"/>
            <w:lang w:eastAsia="en-GB"/>
          </w:rPr>
          <w:t>f)</w:t>
        </w:r>
        <w:r>
          <w:rPr>
            <w:rFonts w:ascii="Times New Roman" w:eastAsia="Times New Roman" w:hAnsi="Times New Roman" w:cs="Times New Roman"/>
            <w:sz w:val="24"/>
            <w:szCs w:val="20"/>
            <w:lang w:eastAsia="en-GB"/>
          </w:rPr>
          <w:tab/>
        </w:r>
      </w:ins>
      <w:r w:rsidR="00AE0E8E" w:rsidRPr="00444431">
        <w:rPr>
          <w:rFonts w:ascii="Times New Roman" w:eastAsia="Times New Roman" w:hAnsi="Times New Roman" w:cs="Times New Roman"/>
          <w:sz w:val="24"/>
          <w:szCs w:val="20"/>
          <w:highlight w:val="yellow"/>
          <w:lang w:eastAsia="en-GB"/>
        </w:rPr>
        <w:t>The Commission may invite</w:t>
      </w:r>
      <w:commentRangeStart w:id="14"/>
      <w:ins w:id="15" w:author="Author">
        <w:r w:rsidR="009B360A" w:rsidRPr="00444431">
          <w:rPr>
            <w:rFonts w:ascii="Times New Roman" w:eastAsia="Times New Roman" w:hAnsi="Times New Roman" w:cs="Times New Roman"/>
            <w:sz w:val="24"/>
            <w:szCs w:val="20"/>
            <w:highlight w:val="yellow"/>
            <w:lang w:eastAsia="en-GB"/>
          </w:rPr>
          <w:t xml:space="preserve"> </w:t>
        </w:r>
      </w:ins>
      <w:commentRangeEnd w:id="14"/>
      <w:r w:rsidR="00F90EA5">
        <w:rPr>
          <w:rStyle w:val="CommentReference"/>
        </w:rPr>
        <w:commentReference w:id="14"/>
      </w:r>
      <w:ins w:id="16" w:author="Author">
        <w:r w:rsidR="009B360A" w:rsidRPr="00444431">
          <w:rPr>
            <w:rFonts w:ascii="Times New Roman" w:eastAsia="Times New Roman" w:hAnsi="Times New Roman" w:cs="Times New Roman"/>
            <w:sz w:val="24"/>
            <w:szCs w:val="20"/>
            <w:highlight w:val="yellow"/>
            <w:lang w:eastAsia="en-GB"/>
          </w:rPr>
          <w:t>experts with specific expertise with respect to a subject matter on the agenda to take part in the work of the group or sub-groups on an ad hoc basis</w:t>
        </w:r>
        <w:r w:rsidR="00FF1AE2" w:rsidRPr="00444431">
          <w:rPr>
            <w:rFonts w:ascii="Times New Roman" w:eastAsia="Times New Roman" w:hAnsi="Times New Roman" w:cs="Times New Roman"/>
            <w:sz w:val="24"/>
            <w:szCs w:val="20"/>
            <w:highlight w:val="yellow"/>
            <w:lang w:eastAsia="en-GB"/>
          </w:rPr>
          <w:t xml:space="preserve">, when </w:t>
        </w:r>
        <w:commentRangeStart w:id="17"/>
        <w:r w:rsidR="00FF1AE2" w:rsidRPr="00444431">
          <w:rPr>
            <w:rFonts w:ascii="Times New Roman" w:eastAsia="Times New Roman" w:hAnsi="Times New Roman" w:cs="Times New Roman"/>
            <w:sz w:val="24"/>
            <w:szCs w:val="20"/>
            <w:highlight w:val="yellow"/>
            <w:lang w:eastAsia="en-GB"/>
          </w:rPr>
          <w:t>necessary</w:t>
        </w:r>
      </w:ins>
      <w:commentRangeEnd w:id="17"/>
      <w:r w:rsidR="00D1028B" w:rsidRPr="00444431">
        <w:rPr>
          <w:rStyle w:val="CommentReference"/>
          <w:highlight w:val="yellow"/>
        </w:rPr>
        <w:commentReference w:id="17"/>
      </w:r>
      <w:ins w:id="18" w:author="Author">
        <w:r w:rsidR="009B360A" w:rsidRPr="00444431">
          <w:rPr>
            <w:rFonts w:ascii="Times New Roman" w:eastAsia="Times New Roman" w:hAnsi="Times New Roman" w:cs="Times New Roman"/>
            <w:sz w:val="24"/>
            <w:szCs w:val="20"/>
            <w:highlight w:val="yellow"/>
            <w:lang w:eastAsia="en-GB"/>
          </w:rPr>
          <w:t>.</w:t>
        </w:r>
      </w:ins>
      <w:del w:id="19" w:author="Author">
        <w:r w:rsidR="00AE0E8E" w:rsidRPr="00AE0E8E" w:rsidDel="009B360A">
          <w:rPr>
            <w:rFonts w:ascii="Times New Roman" w:eastAsia="Times New Roman" w:hAnsi="Times New Roman" w:cs="Times New Roman"/>
            <w:sz w:val="24"/>
            <w:szCs w:val="20"/>
            <w:lang w:eastAsia="en-GB"/>
          </w:rPr>
          <w:delText xml:space="preserve"> </w:delText>
        </w:r>
        <w:r w:rsidR="00AE0E8E" w:rsidRPr="00AE0E8E" w:rsidDel="00EC5E52">
          <w:rPr>
            <w:rFonts w:ascii="Times New Roman" w:eastAsia="Times New Roman" w:hAnsi="Times New Roman" w:cs="Times New Roman"/>
            <w:sz w:val="24"/>
            <w:szCs w:val="20"/>
            <w:lang w:eastAsia="en-GB"/>
          </w:rPr>
          <w:delText xml:space="preserve">external experts </w:delText>
        </w:r>
        <w:r w:rsidR="00AE0E8E" w:rsidRPr="00AE0E8E" w:rsidDel="009B360A">
          <w:rPr>
            <w:rFonts w:ascii="Times New Roman" w:eastAsia="Times New Roman" w:hAnsi="Times New Roman" w:cs="Times New Roman"/>
            <w:sz w:val="24"/>
            <w:szCs w:val="20"/>
            <w:lang w:eastAsia="en-GB"/>
          </w:rPr>
          <w:delText>to participate in the groups or sub-group works where appropriate and/or necessary</w:delText>
        </w:r>
      </w:del>
    </w:p>
    <w:p w14:paraId="3CE94B8C" w14:textId="32744291" w:rsidR="006924F2" w:rsidRPr="00CC7059" w:rsidRDefault="006924F2" w:rsidP="006924F2">
      <w:pPr>
        <w:spacing w:after="240" w:line="240" w:lineRule="auto"/>
        <w:ind w:left="482"/>
        <w:jc w:val="both"/>
        <w:rPr>
          <w:ins w:id="20" w:author="Author"/>
          <w:rFonts w:ascii="Times New Roman" w:eastAsia="Times New Roman" w:hAnsi="Times New Roman" w:cs="Times New Roman"/>
          <w:sz w:val="24"/>
          <w:szCs w:val="20"/>
          <w:lang w:eastAsia="en-GB"/>
        </w:rPr>
      </w:pPr>
      <w:commentRangeStart w:id="21"/>
      <w:ins w:id="22" w:author="Author">
        <w:r w:rsidRPr="00D1028B">
          <w:rPr>
            <w:rFonts w:ascii="Times New Roman" w:eastAsia="Times New Roman" w:hAnsi="Times New Roman" w:cs="Times New Roman"/>
            <w:sz w:val="24"/>
            <w:szCs w:val="20"/>
            <w:highlight w:val="cyan"/>
            <w:lang w:eastAsia="en-GB"/>
          </w:rPr>
          <w:t>The</w:t>
        </w:r>
      </w:ins>
      <w:commentRangeEnd w:id="21"/>
      <w:r w:rsidR="00D1028B">
        <w:rPr>
          <w:rStyle w:val="CommentReference"/>
        </w:rPr>
        <w:commentReference w:id="21"/>
      </w:r>
      <w:ins w:id="23" w:author="Author">
        <w:r w:rsidRPr="00D1028B">
          <w:rPr>
            <w:rFonts w:ascii="Times New Roman" w:eastAsia="Times New Roman" w:hAnsi="Times New Roman" w:cs="Times New Roman"/>
            <w:sz w:val="24"/>
            <w:szCs w:val="20"/>
            <w:highlight w:val="cyan"/>
            <w:lang w:eastAsia="en-GB"/>
          </w:rPr>
          <w:t xml:space="preserve"> European Parliament and the Council may each send</w:t>
        </w:r>
        <w:commentRangeStart w:id="24"/>
        <w:r w:rsidRPr="00D1028B">
          <w:rPr>
            <w:rFonts w:ascii="Times New Roman" w:eastAsia="Times New Roman" w:hAnsi="Times New Roman" w:cs="Times New Roman"/>
            <w:sz w:val="24"/>
            <w:szCs w:val="20"/>
            <w:highlight w:val="cyan"/>
            <w:lang w:eastAsia="en-GB"/>
          </w:rPr>
          <w:t xml:space="preserve"> </w:t>
        </w:r>
      </w:ins>
      <w:commentRangeEnd w:id="24"/>
      <w:r w:rsidR="00C374E6">
        <w:rPr>
          <w:rStyle w:val="CommentReference"/>
        </w:rPr>
        <w:commentReference w:id="24"/>
      </w:r>
      <w:ins w:id="25" w:author="Author">
        <w:r w:rsidRPr="00D1028B">
          <w:rPr>
            <w:rFonts w:ascii="Times New Roman" w:eastAsia="Times New Roman" w:hAnsi="Times New Roman" w:cs="Times New Roman"/>
            <w:sz w:val="24"/>
            <w:szCs w:val="20"/>
            <w:highlight w:val="cyan"/>
            <w:lang w:eastAsia="en-GB"/>
          </w:rPr>
          <w:t>experts to the CARACAL meetings dealing with the preparation of delegated acts</w:t>
        </w:r>
        <w:r w:rsidR="001A16AE" w:rsidRPr="00D1028B">
          <w:rPr>
            <w:rFonts w:ascii="Times New Roman" w:eastAsia="Times New Roman" w:hAnsi="Times New Roman" w:cs="Times New Roman"/>
            <w:sz w:val="24"/>
            <w:szCs w:val="20"/>
            <w:highlight w:val="cyan"/>
            <w:lang w:eastAsia="en-GB"/>
          </w:rPr>
          <w:t>.</w:t>
        </w:r>
        <w:r w:rsidRPr="00CC7059">
          <w:rPr>
            <w:rFonts w:ascii="Times New Roman" w:eastAsia="Times New Roman" w:hAnsi="Times New Roman" w:cs="Times New Roman"/>
            <w:sz w:val="24"/>
            <w:szCs w:val="20"/>
            <w:lang w:eastAsia="en-GB"/>
          </w:rPr>
          <w:t xml:space="preserve"> </w:t>
        </w:r>
      </w:ins>
    </w:p>
    <w:p w14:paraId="397347E9" w14:textId="4A00ED0E" w:rsidR="00AE0E8E" w:rsidRDefault="00933632" w:rsidP="006411B5">
      <w:pPr>
        <w:spacing w:after="240" w:line="240" w:lineRule="auto"/>
        <w:ind w:left="482"/>
        <w:jc w:val="both"/>
        <w:rPr>
          <w:rFonts w:ascii="Times New Roman" w:eastAsia="Times New Roman" w:hAnsi="Times New Roman" w:cs="Times New Roman"/>
          <w:sz w:val="24"/>
          <w:szCs w:val="20"/>
          <w:lang w:eastAsia="en-GB"/>
        </w:rPr>
      </w:pPr>
      <w:commentRangeStart w:id="26"/>
      <w:ins w:id="27" w:author="Author">
        <w:r w:rsidRPr="00444431">
          <w:rPr>
            <w:rFonts w:ascii="Times New Roman" w:eastAsia="Times New Roman" w:hAnsi="Times New Roman" w:cs="Times New Roman"/>
            <w:sz w:val="24"/>
            <w:szCs w:val="20"/>
            <w:highlight w:val="yellow"/>
            <w:lang w:eastAsia="en-GB"/>
          </w:rPr>
          <w:t xml:space="preserve">For </w:t>
        </w:r>
        <w:r w:rsidR="009C6C86" w:rsidRPr="00444431">
          <w:rPr>
            <w:rFonts w:ascii="Times New Roman" w:eastAsia="Times New Roman" w:hAnsi="Times New Roman" w:cs="Times New Roman"/>
            <w:sz w:val="24"/>
            <w:szCs w:val="20"/>
            <w:highlight w:val="yellow"/>
            <w:lang w:eastAsia="en-GB"/>
          </w:rPr>
          <w:t xml:space="preserve">CARACAL </w:t>
        </w:r>
        <w:commentRangeStart w:id="28"/>
        <w:r w:rsidR="00750298" w:rsidRPr="00444431">
          <w:rPr>
            <w:rFonts w:ascii="Times New Roman" w:eastAsia="Times New Roman" w:hAnsi="Times New Roman" w:cs="Times New Roman"/>
            <w:sz w:val="24"/>
            <w:szCs w:val="20"/>
            <w:highlight w:val="yellow"/>
            <w:lang w:eastAsia="en-GB"/>
          </w:rPr>
          <w:t>agenda points</w:t>
        </w:r>
        <w:commentRangeEnd w:id="28"/>
        <w:r w:rsidR="00750298" w:rsidRPr="00444431">
          <w:rPr>
            <w:rStyle w:val="CommentReference"/>
            <w:highlight w:val="yellow"/>
          </w:rPr>
          <w:commentReference w:id="28"/>
        </w:r>
        <w:r w:rsidR="009C6C86" w:rsidRPr="00444431">
          <w:rPr>
            <w:rFonts w:ascii="Times New Roman" w:eastAsia="Times New Roman" w:hAnsi="Times New Roman" w:cs="Times New Roman"/>
            <w:sz w:val="24"/>
            <w:szCs w:val="20"/>
            <w:highlight w:val="yellow"/>
            <w:lang w:eastAsia="en-GB"/>
          </w:rPr>
          <w:t xml:space="preserve"> not dealing with the preparation of delegated acts</w:t>
        </w:r>
      </w:ins>
      <w:commentRangeEnd w:id="26"/>
      <w:r w:rsidR="00C374E6">
        <w:rPr>
          <w:rStyle w:val="CommentReference"/>
        </w:rPr>
        <w:commentReference w:id="26"/>
      </w:r>
      <w:ins w:id="29" w:author="Author">
        <w:r w:rsidR="002D4774" w:rsidRPr="00444431">
          <w:rPr>
            <w:rFonts w:ascii="Times New Roman" w:eastAsia="Times New Roman" w:hAnsi="Times New Roman" w:cs="Times New Roman"/>
            <w:sz w:val="24"/>
            <w:szCs w:val="20"/>
            <w:highlight w:val="yellow"/>
            <w:lang w:eastAsia="en-GB"/>
          </w:rPr>
          <w:t>,</w:t>
        </w:r>
        <w:r w:rsidR="006924F2" w:rsidRPr="00444431">
          <w:rPr>
            <w:rFonts w:ascii="Times New Roman" w:eastAsia="Times New Roman" w:hAnsi="Times New Roman" w:cs="Times New Roman"/>
            <w:sz w:val="24"/>
            <w:szCs w:val="20"/>
            <w:highlight w:val="yellow"/>
            <w:lang w:eastAsia="en-GB"/>
          </w:rPr>
          <w:t xml:space="preserve"> upon request of the European Parliament, the Commission may invite the European Parliament to send its experts to attend meetings of this group.</w:t>
        </w:r>
      </w:ins>
    </w:p>
    <w:p w14:paraId="209310CC" w14:textId="77777777" w:rsidR="007832F8" w:rsidRPr="00AE0E8E" w:rsidRDefault="007832F8" w:rsidP="006411B5">
      <w:pPr>
        <w:spacing w:after="240" w:line="240" w:lineRule="auto"/>
        <w:ind w:left="482"/>
        <w:jc w:val="both"/>
        <w:rPr>
          <w:rFonts w:ascii="Times New Roman" w:eastAsia="Times New Roman" w:hAnsi="Times New Roman" w:cs="Times New Roman"/>
          <w:sz w:val="24"/>
          <w:szCs w:val="20"/>
          <w:lang w:eastAsia="en-GB"/>
        </w:rPr>
      </w:pPr>
    </w:p>
    <w:p w14:paraId="169A92C9" w14:textId="77777777" w:rsidR="00AE0E8E" w:rsidRPr="00AE0E8E" w:rsidRDefault="00AE0E8E" w:rsidP="00AE0E8E">
      <w:pPr>
        <w:keepNext/>
        <w:spacing w:after="240" w:line="240" w:lineRule="auto"/>
        <w:ind w:left="482"/>
        <w:jc w:val="center"/>
        <w:rPr>
          <w:rFonts w:ascii="Times New Roman" w:eastAsia="Times New Roman" w:hAnsi="Times New Roman" w:cs="Times New Roman"/>
          <w:i/>
          <w:sz w:val="24"/>
          <w:szCs w:val="20"/>
          <w:lang w:eastAsia="en-GB"/>
        </w:rPr>
      </w:pPr>
      <w:r w:rsidRPr="00AE0E8E">
        <w:rPr>
          <w:rFonts w:ascii="Times New Roman" w:eastAsia="Times New Roman" w:hAnsi="Times New Roman" w:cs="Times New Roman"/>
          <w:i/>
          <w:sz w:val="24"/>
          <w:szCs w:val="20"/>
          <w:lang w:eastAsia="en-GB"/>
        </w:rPr>
        <w:t>Article 3</w:t>
      </w:r>
    </w:p>
    <w:p w14:paraId="42FDD407" w14:textId="77777777" w:rsidR="00AE0E8E" w:rsidRPr="00AE0E8E" w:rsidRDefault="00AE0E8E" w:rsidP="00AE0E8E">
      <w:pPr>
        <w:keepNext/>
        <w:spacing w:after="240" w:line="240" w:lineRule="auto"/>
        <w:ind w:left="482"/>
        <w:jc w:val="center"/>
        <w:rPr>
          <w:rFonts w:ascii="Times New Roman" w:eastAsia="Times New Roman" w:hAnsi="Times New Roman" w:cs="Times New Roman"/>
          <w:i/>
          <w:sz w:val="24"/>
          <w:szCs w:val="20"/>
          <w:lang w:eastAsia="en-GB"/>
        </w:rPr>
      </w:pPr>
      <w:r w:rsidRPr="00AE0E8E">
        <w:rPr>
          <w:rFonts w:ascii="Times New Roman" w:eastAsia="Times New Roman" w:hAnsi="Times New Roman" w:cs="Times New Roman"/>
          <w:i/>
          <w:sz w:val="24"/>
          <w:szCs w:val="20"/>
          <w:lang w:eastAsia="en-GB"/>
        </w:rPr>
        <w:t>Convening a meeting</w:t>
      </w:r>
    </w:p>
    <w:p w14:paraId="1EBBF46D" w14:textId="77777777" w:rsidR="00AE0E8E" w:rsidRPr="00AE0E8E" w:rsidRDefault="00AE0E8E" w:rsidP="00AE0E8E">
      <w:pPr>
        <w:spacing w:after="240" w:line="240" w:lineRule="auto"/>
        <w:ind w:left="482"/>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Meetings of CARACAL are convened by the Commission, either on its own initiative or at the request of a simple majority of members, subject to the availability of meeting facilities, after the Commission's services has given its agreement.</w:t>
      </w:r>
    </w:p>
    <w:p w14:paraId="2B9CB1F2" w14:textId="77777777" w:rsidR="00AE0E8E" w:rsidRPr="00AE0E8E" w:rsidRDefault="00AE0E8E" w:rsidP="00AE0E8E">
      <w:pPr>
        <w:keepNext/>
        <w:tabs>
          <w:tab w:val="left" w:pos="2160"/>
        </w:tabs>
        <w:spacing w:after="240" w:line="240" w:lineRule="auto"/>
        <w:ind w:left="482"/>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 xml:space="preserve">The meeting will be convened by the Commission with the following </w:t>
      </w:r>
      <w:r w:rsidRPr="00AE0E8E">
        <w:rPr>
          <w:rFonts w:ascii="Times New Roman" w:eastAsia="Times New Roman" w:hAnsi="Times New Roman" w:cs="Times New Roman"/>
          <w:b/>
          <w:sz w:val="24"/>
          <w:szCs w:val="20"/>
          <w:lang w:eastAsia="en-GB"/>
        </w:rPr>
        <w:t xml:space="preserve">minimum </w:t>
      </w:r>
      <w:r w:rsidRPr="00AE0E8E">
        <w:rPr>
          <w:rFonts w:ascii="Times New Roman" w:eastAsia="Times New Roman" w:hAnsi="Times New Roman" w:cs="Times New Roman"/>
          <w:sz w:val="24"/>
          <w:szCs w:val="20"/>
          <w:lang w:eastAsia="en-GB"/>
        </w:rPr>
        <w:t>deadlines</w:t>
      </w:r>
      <w:commentRangeStart w:id="30"/>
      <w:r w:rsidRPr="00AE0E8E">
        <w:rPr>
          <w:rFonts w:ascii="Times New Roman" w:eastAsia="Times New Roman" w:hAnsi="Times New Roman" w:cs="Times New Roman"/>
          <w:sz w:val="24"/>
          <w:szCs w:val="20"/>
          <w:lang w:eastAsia="en-GB"/>
        </w:rPr>
        <w:t>:</w:t>
      </w:r>
      <w:commentRangeEnd w:id="30"/>
      <w:r w:rsidR="0068539D">
        <w:rPr>
          <w:rStyle w:val="CommentReference"/>
        </w:rPr>
        <w:commentReference w:id="30"/>
      </w:r>
    </w:p>
    <w:p w14:paraId="35635B2B" w14:textId="031626BC" w:rsidR="00AE0E8E" w:rsidRPr="00AE0E8E" w:rsidRDefault="00AE0E8E" w:rsidP="00AE0E8E">
      <w:pPr>
        <w:tabs>
          <w:tab w:val="num" w:pos="1911"/>
        </w:tabs>
        <w:spacing w:after="240" w:line="240" w:lineRule="auto"/>
        <w:ind w:left="1440"/>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i/>
          <w:sz w:val="24"/>
          <w:szCs w:val="20"/>
          <w:lang w:eastAsia="en-GB"/>
        </w:rPr>
        <w:t>3 months</w:t>
      </w:r>
      <w:r w:rsidRPr="00AE0E8E">
        <w:rPr>
          <w:rFonts w:ascii="Times New Roman" w:eastAsia="Times New Roman" w:hAnsi="Times New Roman" w:cs="Times New Roman"/>
          <w:sz w:val="24"/>
          <w:szCs w:val="20"/>
          <w:lang w:eastAsia="en-GB"/>
        </w:rPr>
        <w:t xml:space="preserve"> before the meeting: Members of CARACAL are informed of the tentative dates of the meeting</w:t>
      </w:r>
      <w:r w:rsidR="00801154">
        <w:rPr>
          <w:rFonts w:ascii="Times New Roman" w:eastAsia="Times New Roman" w:hAnsi="Times New Roman" w:cs="Times New Roman"/>
          <w:sz w:val="24"/>
          <w:szCs w:val="20"/>
          <w:lang w:eastAsia="en-GB"/>
        </w:rPr>
        <w:t>.</w:t>
      </w:r>
      <w:ins w:id="31" w:author="Author">
        <w:r w:rsidR="00100F36">
          <w:rPr>
            <w:rFonts w:ascii="Times New Roman" w:eastAsia="Times New Roman" w:hAnsi="Times New Roman" w:cs="Times New Roman"/>
            <w:sz w:val="24"/>
            <w:szCs w:val="20"/>
            <w:lang w:eastAsia="en-GB"/>
          </w:rPr>
          <w:t xml:space="preserve"> </w:t>
        </w:r>
        <w:commentRangeStart w:id="32"/>
        <w:r w:rsidR="00100F36" w:rsidRPr="00401768">
          <w:rPr>
            <w:rFonts w:ascii="Times New Roman" w:eastAsia="Times New Roman" w:hAnsi="Times New Roman" w:cs="Times New Roman"/>
            <w:color w:val="FF0000"/>
            <w:sz w:val="24"/>
            <w:szCs w:val="20"/>
            <w:highlight w:val="cyan"/>
            <w:lang w:eastAsia="en-GB"/>
          </w:rPr>
          <w:t>When</w:t>
        </w:r>
      </w:ins>
      <w:commentRangeEnd w:id="32"/>
      <w:r w:rsidR="00040C14" w:rsidRPr="00401768">
        <w:rPr>
          <w:rStyle w:val="CommentReference"/>
          <w:highlight w:val="cyan"/>
        </w:rPr>
        <w:commentReference w:id="32"/>
      </w:r>
      <w:ins w:id="33" w:author="Author">
        <w:r w:rsidR="00100F36" w:rsidRPr="00401768">
          <w:rPr>
            <w:rFonts w:ascii="Times New Roman" w:eastAsia="Times New Roman" w:hAnsi="Times New Roman" w:cs="Times New Roman"/>
            <w:color w:val="FF0000"/>
            <w:sz w:val="24"/>
            <w:szCs w:val="20"/>
            <w:highlight w:val="cyan"/>
            <w:lang w:eastAsia="en-GB"/>
          </w:rPr>
          <w:t xml:space="preserve"> the meeting is convened for the </w:t>
        </w:r>
        <w:r w:rsidR="003928C8" w:rsidRPr="00401768">
          <w:rPr>
            <w:rFonts w:ascii="Times New Roman" w:eastAsia="Times New Roman" w:hAnsi="Times New Roman" w:cs="Times New Roman"/>
            <w:color w:val="FF0000"/>
            <w:sz w:val="24"/>
            <w:szCs w:val="20"/>
            <w:highlight w:val="cyan"/>
            <w:lang w:eastAsia="en-GB"/>
          </w:rPr>
          <w:t xml:space="preserve">assistance of the Commission in the </w:t>
        </w:r>
        <w:r w:rsidR="00100F36" w:rsidRPr="00401768">
          <w:rPr>
            <w:rFonts w:ascii="Times New Roman" w:eastAsia="Times New Roman" w:hAnsi="Times New Roman" w:cs="Times New Roman"/>
            <w:color w:val="FF0000"/>
            <w:sz w:val="24"/>
            <w:szCs w:val="20"/>
            <w:highlight w:val="cyan"/>
            <w:lang w:eastAsia="en-GB"/>
          </w:rPr>
          <w:t>preparation of delegated acts, the European Parliament and the Council are informed simultaneously</w:t>
        </w:r>
      </w:ins>
      <w:r w:rsidR="00801154">
        <w:rPr>
          <w:rFonts w:ascii="Times New Roman" w:eastAsia="Times New Roman" w:hAnsi="Times New Roman" w:cs="Times New Roman"/>
          <w:color w:val="FF0000"/>
          <w:sz w:val="24"/>
          <w:szCs w:val="20"/>
          <w:highlight w:val="cyan"/>
          <w:lang w:eastAsia="en-GB"/>
        </w:rPr>
        <w:t>;</w:t>
      </w:r>
    </w:p>
    <w:p w14:paraId="3FAD5AAF" w14:textId="6D854B9B" w:rsidR="00AE0E8E" w:rsidRPr="00AE0E8E" w:rsidRDefault="00AE0E8E" w:rsidP="00100F36">
      <w:pPr>
        <w:tabs>
          <w:tab w:val="num" w:pos="1911"/>
        </w:tabs>
        <w:spacing w:after="240" w:line="240" w:lineRule="auto"/>
        <w:ind w:left="1440"/>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i/>
          <w:sz w:val="24"/>
          <w:szCs w:val="20"/>
          <w:lang w:eastAsia="en-GB"/>
        </w:rPr>
        <w:lastRenderedPageBreak/>
        <w:t>3 weeks</w:t>
      </w:r>
      <w:r w:rsidRPr="00AE0E8E">
        <w:rPr>
          <w:rFonts w:ascii="Times New Roman" w:eastAsia="Times New Roman" w:hAnsi="Times New Roman" w:cs="Times New Roman"/>
          <w:sz w:val="24"/>
          <w:szCs w:val="20"/>
          <w:lang w:eastAsia="en-GB"/>
        </w:rPr>
        <w:t xml:space="preserve"> before the meeting: Invitations and</w:t>
      </w:r>
      <w:ins w:id="34" w:author="Author">
        <w:r w:rsidR="007A7C1B">
          <w:rPr>
            <w:rFonts w:ascii="Times New Roman" w:eastAsia="Times New Roman" w:hAnsi="Times New Roman" w:cs="Times New Roman"/>
            <w:sz w:val="24"/>
            <w:szCs w:val="20"/>
            <w:lang w:eastAsia="en-GB"/>
          </w:rPr>
          <w:t xml:space="preserve"> </w:t>
        </w:r>
        <w:r w:rsidR="007A7C1B" w:rsidRPr="00401768">
          <w:rPr>
            <w:rFonts w:ascii="Times New Roman" w:eastAsia="Times New Roman" w:hAnsi="Times New Roman" w:cs="Times New Roman"/>
            <w:sz w:val="24"/>
            <w:szCs w:val="20"/>
            <w:highlight w:val="cyan"/>
            <w:lang w:eastAsia="en-GB"/>
          </w:rPr>
          <w:t>if necessary</w:t>
        </w:r>
      </w:ins>
      <w:r w:rsidR="00B03749">
        <w:rPr>
          <w:rFonts w:ascii="Times New Roman" w:eastAsia="Times New Roman" w:hAnsi="Times New Roman" w:cs="Times New Roman"/>
          <w:sz w:val="24"/>
          <w:szCs w:val="20"/>
          <w:highlight w:val="cyan"/>
          <w:lang w:eastAsia="en-GB"/>
        </w:rPr>
        <w:t xml:space="preserve"> registration forms,</w:t>
      </w:r>
      <w:r w:rsidRPr="00401768">
        <w:rPr>
          <w:rFonts w:ascii="Times New Roman" w:eastAsia="Times New Roman" w:hAnsi="Times New Roman" w:cs="Times New Roman"/>
          <w:sz w:val="24"/>
          <w:szCs w:val="20"/>
          <w:highlight w:val="cyan"/>
          <w:lang w:eastAsia="en-GB"/>
        </w:rPr>
        <w:t xml:space="preserve"> are sent to members of CARACAL</w:t>
      </w:r>
      <w:r w:rsidR="007D3A18" w:rsidRPr="00401768">
        <w:rPr>
          <w:rFonts w:ascii="Times New Roman" w:eastAsia="Times New Roman" w:hAnsi="Times New Roman" w:cs="Times New Roman"/>
          <w:sz w:val="24"/>
          <w:szCs w:val="20"/>
          <w:highlight w:val="cyan"/>
          <w:lang w:eastAsia="en-GB"/>
        </w:rPr>
        <w:t>.</w:t>
      </w:r>
      <w:r w:rsidR="007A7C1B" w:rsidRPr="00401768">
        <w:rPr>
          <w:rFonts w:ascii="Times New Roman" w:eastAsia="Times New Roman" w:hAnsi="Times New Roman" w:cs="Times New Roman"/>
          <w:sz w:val="24"/>
          <w:szCs w:val="20"/>
          <w:highlight w:val="cyan"/>
          <w:lang w:eastAsia="en-GB"/>
        </w:rPr>
        <w:t xml:space="preserve"> </w:t>
      </w:r>
      <w:ins w:id="35" w:author="Author">
        <w:r w:rsidR="006D2F0F" w:rsidRPr="00401768">
          <w:rPr>
            <w:rFonts w:ascii="Times New Roman" w:eastAsia="Times New Roman" w:hAnsi="Times New Roman" w:cs="Times New Roman"/>
            <w:sz w:val="24"/>
            <w:szCs w:val="20"/>
            <w:highlight w:val="cyan"/>
            <w:lang w:eastAsia="en-GB"/>
          </w:rPr>
          <w:t xml:space="preserve">In the case of </w:t>
        </w:r>
        <w:r w:rsidR="008D17B9" w:rsidRPr="00401768">
          <w:rPr>
            <w:rFonts w:ascii="Times New Roman" w:eastAsia="Times New Roman" w:hAnsi="Times New Roman" w:cs="Times New Roman"/>
            <w:sz w:val="24"/>
            <w:szCs w:val="20"/>
            <w:highlight w:val="cyan"/>
            <w:lang w:eastAsia="en-GB"/>
          </w:rPr>
          <w:t>Member States</w:t>
        </w:r>
        <w:r w:rsidR="008E7FBB" w:rsidRPr="00401768">
          <w:rPr>
            <w:rFonts w:ascii="Times New Roman" w:eastAsia="Times New Roman" w:hAnsi="Times New Roman" w:cs="Times New Roman"/>
            <w:sz w:val="24"/>
            <w:szCs w:val="20"/>
            <w:highlight w:val="cyan"/>
            <w:lang w:eastAsia="en-GB"/>
          </w:rPr>
          <w:t>’</w:t>
        </w:r>
        <w:r w:rsidR="008D17B9" w:rsidRPr="00401768">
          <w:rPr>
            <w:rFonts w:ascii="Times New Roman" w:eastAsia="Times New Roman" w:hAnsi="Times New Roman" w:cs="Times New Roman"/>
            <w:sz w:val="24"/>
            <w:szCs w:val="20"/>
            <w:highlight w:val="cyan"/>
            <w:lang w:eastAsia="en-GB"/>
          </w:rPr>
          <w:t xml:space="preserve"> experts consulted for the preparation and </w:t>
        </w:r>
        <w:proofErr w:type="spellStart"/>
        <w:r w:rsidR="008D17B9" w:rsidRPr="00401768">
          <w:rPr>
            <w:rFonts w:ascii="Times New Roman" w:eastAsia="Times New Roman" w:hAnsi="Times New Roman" w:cs="Times New Roman"/>
            <w:sz w:val="24"/>
            <w:szCs w:val="20"/>
            <w:highlight w:val="cyan"/>
            <w:lang w:eastAsia="en-GB"/>
          </w:rPr>
          <w:t>drawing</w:t>
        </w:r>
        <w:del w:id="36" w:author="Author">
          <w:r w:rsidR="008D17B9" w:rsidRPr="00401768" w:rsidDel="008A4358">
            <w:rPr>
              <w:rFonts w:ascii="Times New Roman" w:eastAsia="Times New Roman" w:hAnsi="Times New Roman" w:cs="Times New Roman"/>
              <w:sz w:val="24"/>
              <w:szCs w:val="20"/>
              <w:highlight w:val="cyan"/>
              <w:lang w:eastAsia="en-GB"/>
            </w:rPr>
            <w:delText>-</w:delText>
          </w:r>
        </w:del>
        <w:r w:rsidR="008D17B9" w:rsidRPr="00401768">
          <w:rPr>
            <w:rFonts w:ascii="Times New Roman" w:eastAsia="Times New Roman" w:hAnsi="Times New Roman" w:cs="Times New Roman"/>
            <w:sz w:val="24"/>
            <w:szCs w:val="20"/>
            <w:highlight w:val="cyan"/>
            <w:lang w:eastAsia="en-GB"/>
          </w:rPr>
          <w:t>up</w:t>
        </w:r>
        <w:proofErr w:type="spellEnd"/>
        <w:r w:rsidR="008D17B9" w:rsidRPr="00401768">
          <w:rPr>
            <w:rFonts w:ascii="Times New Roman" w:eastAsia="Times New Roman" w:hAnsi="Times New Roman" w:cs="Times New Roman"/>
            <w:sz w:val="24"/>
            <w:szCs w:val="20"/>
            <w:highlight w:val="cyan"/>
            <w:lang w:eastAsia="en-GB"/>
          </w:rPr>
          <w:t xml:space="preserve"> of delegated acts, </w:t>
        </w:r>
        <w:commentRangeStart w:id="37"/>
        <w:r w:rsidR="007A7C1B" w:rsidRPr="00401768">
          <w:rPr>
            <w:rFonts w:ascii="Times New Roman" w:eastAsia="Times New Roman" w:hAnsi="Times New Roman" w:cs="Times New Roman"/>
            <w:sz w:val="24"/>
            <w:szCs w:val="20"/>
            <w:highlight w:val="cyan"/>
            <w:lang w:eastAsia="en-GB"/>
          </w:rPr>
          <w:t xml:space="preserve">invitations are sent </w:t>
        </w:r>
        <w:r w:rsidR="008D17B9" w:rsidRPr="00401768">
          <w:rPr>
            <w:rFonts w:ascii="Times New Roman" w:eastAsia="Times New Roman" w:hAnsi="Times New Roman" w:cs="Times New Roman"/>
            <w:sz w:val="24"/>
            <w:szCs w:val="20"/>
            <w:highlight w:val="cyan"/>
            <w:lang w:eastAsia="en-GB"/>
          </w:rPr>
          <w:t xml:space="preserve">to </w:t>
        </w:r>
        <w:r w:rsidR="007A7C1B" w:rsidRPr="00401768">
          <w:rPr>
            <w:rFonts w:ascii="Times New Roman" w:eastAsia="Times New Roman" w:hAnsi="Times New Roman" w:cs="Times New Roman"/>
            <w:sz w:val="24"/>
            <w:szCs w:val="20"/>
            <w:highlight w:val="cyan"/>
            <w:lang w:eastAsia="en-GB"/>
          </w:rPr>
          <w:t>the Permanent Representations of Member States</w:t>
        </w:r>
        <w:r w:rsidR="008D17B9" w:rsidRPr="00401768">
          <w:rPr>
            <w:rFonts w:ascii="Times New Roman" w:eastAsia="Times New Roman" w:hAnsi="Times New Roman" w:cs="Times New Roman"/>
            <w:sz w:val="24"/>
            <w:szCs w:val="20"/>
            <w:highlight w:val="cyan"/>
            <w:lang w:eastAsia="en-GB"/>
          </w:rPr>
          <w:t xml:space="preserve"> </w:t>
        </w:r>
      </w:ins>
      <w:r w:rsidR="00100F36" w:rsidRPr="00401768">
        <w:rPr>
          <w:rFonts w:ascii="Times New Roman" w:eastAsia="Times New Roman" w:hAnsi="Times New Roman" w:cs="Times New Roman"/>
          <w:sz w:val="24"/>
          <w:szCs w:val="20"/>
          <w:highlight w:val="cyan"/>
          <w:lang w:eastAsia="en-GB"/>
        </w:rPr>
        <w:t>and simultaneously to the European Parliament and the Council</w:t>
      </w:r>
      <w:ins w:id="38" w:author="Author">
        <w:r w:rsidR="006D2F0F" w:rsidRPr="00401768">
          <w:rPr>
            <w:rFonts w:ascii="Times New Roman" w:eastAsia="Times New Roman" w:hAnsi="Times New Roman" w:cs="Times New Roman"/>
            <w:sz w:val="24"/>
            <w:szCs w:val="20"/>
            <w:highlight w:val="cyan"/>
            <w:lang w:eastAsia="en-GB"/>
          </w:rPr>
          <w:t>,</w:t>
        </w:r>
        <w:r w:rsidR="008D17B9" w:rsidRPr="00401768">
          <w:rPr>
            <w:rFonts w:ascii="Times New Roman" w:eastAsia="Times New Roman" w:hAnsi="Times New Roman" w:cs="Times New Roman"/>
            <w:sz w:val="24"/>
            <w:szCs w:val="20"/>
            <w:highlight w:val="cyan"/>
            <w:lang w:eastAsia="en-GB"/>
          </w:rPr>
          <w:t xml:space="preserve"> to their respective functional mailboxes</w:t>
        </w:r>
        <w:del w:id="39" w:author="Author">
          <w:r w:rsidR="007A7C1B" w:rsidRPr="00401768" w:rsidDel="00743437">
            <w:rPr>
              <w:rFonts w:ascii="Times New Roman" w:eastAsia="Times New Roman" w:hAnsi="Times New Roman" w:cs="Times New Roman"/>
              <w:sz w:val="24"/>
              <w:szCs w:val="20"/>
              <w:highlight w:val="cyan"/>
              <w:lang w:eastAsia="en-GB"/>
            </w:rPr>
            <w:delText xml:space="preserve"> </w:delText>
          </w:r>
        </w:del>
      </w:ins>
      <w:r w:rsidR="00100F36" w:rsidRPr="00401768">
        <w:rPr>
          <w:rFonts w:ascii="Times New Roman" w:eastAsia="Times New Roman" w:hAnsi="Times New Roman" w:cs="Times New Roman"/>
          <w:sz w:val="24"/>
          <w:szCs w:val="20"/>
          <w:highlight w:val="cyan"/>
          <w:lang w:eastAsia="en-GB"/>
        </w:rPr>
        <w:t>.</w:t>
      </w:r>
      <w:commentRangeEnd w:id="37"/>
      <w:r w:rsidR="00401DB2" w:rsidRPr="00401768">
        <w:rPr>
          <w:rStyle w:val="CommentReference"/>
          <w:highlight w:val="cyan"/>
        </w:rPr>
        <w:commentReference w:id="37"/>
      </w:r>
    </w:p>
    <w:p w14:paraId="6796EF31" w14:textId="7D60D731" w:rsidR="00AE0E8E" w:rsidRDefault="00AE0E8E" w:rsidP="006411B5">
      <w:pPr>
        <w:spacing w:after="240" w:line="240" w:lineRule="auto"/>
        <w:ind w:left="482"/>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 xml:space="preserve">Joint meetings with </w:t>
      </w:r>
      <w:commentRangeStart w:id="40"/>
      <w:r w:rsidRPr="00AE0E8E">
        <w:rPr>
          <w:rFonts w:ascii="Times New Roman" w:eastAsia="Times New Roman" w:hAnsi="Times New Roman" w:cs="Times New Roman"/>
          <w:sz w:val="24"/>
          <w:szCs w:val="20"/>
          <w:lang w:eastAsia="en-GB"/>
        </w:rPr>
        <w:t xml:space="preserve">other groups </w:t>
      </w:r>
      <w:commentRangeEnd w:id="40"/>
      <w:r w:rsidR="00D4357C">
        <w:rPr>
          <w:rStyle w:val="CommentReference"/>
        </w:rPr>
        <w:commentReference w:id="40"/>
      </w:r>
      <w:r w:rsidRPr="00AE0E8E">
        <w:rPr>
          <w:rFonts w:ascii="Times New Roman" w:eastAsia="Times New Roman" w:hAnsi="Times New Roman" w:cs="Times New Roman"/>
          <w:sz w:val="24"/>
          <w:szCs w:val="20"/>
          <w:lang w:eastAsia="en-GB"/>
        </w:rPr>
        <w:t>may be convened to discuss matters falling within their respective areas of responsibility. The deadlines for CARACAL apply to joint meetings.</w:t>
      </w:r>
    </w:p>
    <w:p w14:paraId="072C69A4" w14:textId="77777777" w:rsidR="007832F8" w:rsidRPr="00AE0E8E" w:rsidRDefault="007832F8" w:rsidP="006411B5">
      <w:pPr>
        <w:spacing w:after="240" w:line="240" w:lineRule="auto"/>
        <w:ind w:left="482"/>
        <w:jc w:val="both"/>
        <w:rPr>
          <w:rFonts w:ascii="Times New Roman" w:eastAsia="Times New Roman" w:hAnsi="Times New Roman" w:cs="Times New Roman"/>
          <w:sz w:val="24"/>
          <w:szCs w:val="20"/>
          <w:lang w:eastAsia="en-GB"/>
        </w:rPr>
      </w:pPr>
    </w:p>
    <w:p w14:paraId="24632084" w14:textId="77777777" w:rsidR="00AE0E8E" w:rsidRPr="00AE0E8E" w:rsidRDefault="00AE0E8E" w:rsidP="00AE0E8E">
      <w:pPr>
        <w:keepNext/>
        <w:spacing w:after="240" w:line="240" w:lineRule="auto"/>
        <w:ind w:left="482"/>
        <w:jc w:val="center"/>
        <w:rPr>
          <w:rFonts w:ascii="Times New Roman" w:eastAsia="Times New Roman" w:hAnsi="Times New Roman" w:cs="Times New Roman"/>
          <w:i/>
          <w:sz w:val="24"/>
          <w:szCs w:val="20"/>
          <w:lang w:eastAsia="en-GB"/>
        </w:rPr>
      </w:pPr>
      <w:r w:rsidRPr="00AE0E8E">
        <w:rPr>
          <w:rFonts w:ascii="Times New Roman" w:eastAsia="Times New Roman" w:hAnsi="Times New Roman" w:cs="Times New Roman"/>
          <w:i/>
          <w:sz w:val="24"/>
          <w:szCs w:val="20"/>
          <w:lang w:eastAsia="en-GB"/>
        </w:rPr>
        <w:t>Article 4</w:t>
      </w:r>
    </w:p>
    <w:p w14:paraId="09E32925" w14:textId="77777777" w:rsidR="00AE0E8E" w:rsidRPr="00AE0E8E" w:rsidRDefault="00AE0E8E" w:rsidP="00AE0E8E">
      <w:pPr>
        <w:keepNext/>
        <w:spacing w:after="240" w:line="240" w:lineRule="auto"/>
        <w:ind w:left="482"/>
        <w:jc w:val="center"/>
        <w:rPr>
          <w:rFonts w:ascii="Times New Roman" w:eastAsia="Times New Roman" w:hAnsi="Times New Roman" w:cs="Times New Roman"/>
          <w:i/>
          <w:sz w:val="24"/>
          <w:szCs w:val="20"/>
          <w:lang w:eastAsia="en-GB"/>
        </w:rPr>
      </w:pPr>
      <w:r w:rsidRPr="00AE0E8E">
        <w:rPr>
          <w:rFonts w:ascii="Times New Roman" w:eastAsia="Times New Roman" w:hAnsi="Times New Roman" w:cs="Times New Roman"/>
          <w:i/>
          <w:sz w:val="24"/>
          <w:szCs w:val="20"/>
          <w:lang w:eastAsia="en-GB"/>
        </w:rPr>
        <w:t>Agenda</w:t>
      </w:r>
    </w:p>
    <w:p w14:paraId="6AAE24F7" w14:textId="77777777" w:rsidR="00AE0E8E" w:rsidRPr="00AE0E8E" w:rsidRDefault="00AE0E8E" w:rsidP="00AE0E8E">
      <w:pPr>
        <w:spacing w:after="240" w:line="240" w:lineRule="auto"/>
        <w:ind w:left="482"/>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The Commission in co-operation with ECHA shall draw up the agenda in accordance with their respective responsibilities and send it to the members of the group</w:t>
      </w:r>
      <w:ins w:id="41" w:author="Author">
        <w:r w:rsidR="00100F36">
          <w:rPr>
            <w:rFonts w:ascii="Times New Roman" w:eastAsia="Times New Roman" w:hAnsi="Times New Roman" w:cs="Times New Roman"/>
            <w:sz w:val="24"/>
            <w:szCs w:val="20"/>
            <w:lang w:eastAsia="en-GB"/>
          </w:rPr>
          <w:t xml:space="preserve"> </w:t>
        </w:r>
        <w:commentRangeStart w:id="42"/>
        <w:r w:rsidR="00100F36" w:rsidRPr="006411B5">
          <w:rPr>
            <w:rFonts w:ascii="Times New Roman" w:eastAsia="Times New Roman" w:hAnsi="Times New Roman" w:cs="Times New Roman"/>
            <w:sz w:val="24"/>
            <w:szCs w:val="20"/>
            <w:highlight w:val="cyan"/>
            <w:lang w:eastAsia="en-GB"/>
          </w:rPr>
          <w:t>and</w:t>
        </w:r>
      </w:ins>
      <w:commentRangeEnd w:id="42"/>
      <w:r w:rsidR="006411B5">
        <w:rPr>
          <w:rStyle w:val="CommentReference"/>
        </w:rPr>
        <w:commentReference w:id="42"/>
      </w:r>
      <w:ins w:id="43" w:author="Author">
        <w:r w:rsidR="00100F36" w:rsidRPr="006411B5">
          <w:rPr>
            <w:rFonts w:ascii="Times New Roman" w:eastAsia="Times New Roman" w:hAnsi="Times New Roman" w:cs="Times New Roman"/>
            <w:sz w:val="24"/>
            <w:szCs w:val="20"/>
            <w:highlight w:val="cyan"/>
            <w:lang w:eastAsia="en-GB"/>
          </w:rPr>
          <w:t>, when the meeting is convened for the preparation of delegated acts, to the European Parliament and the Council</w:t>
        </w:r>
      </w:ins>
      <w:r w:rsidRPr="006411B5">
        <w:rPr>
          <w:rFonts w:ascii="Times New Roman" w:eastAsia="Times New Roman" w:hAnsi="Times New Roman" w:cs="Times New Roman"/>
          <w:sz w:val="24"/>
          <w:szCs w:val="20"/>
          <w:highlight w:val="cyan"/>
          <w:lang w:eastAsia="en-GB"/>
        </w:rPr>
        <w:t>.</w:t>
      </w:r>
      <w:r w:rsidRPr="00AE0E8E">
        <w:rPr>
          <w:rFonts w:ascii="Times New Roman" w:eastAsia="Times New Roman" w:hAnsi="Times New Roman" w:cs="Times New Roman"/>
          <w:sz w:val="24"/>
          <w:szCs w:val="20"/>
          <w:lang w:eastAsia="en-GB"/>
        </w:rPr>
        <w:t xml:space="preserve"> The provisional draft agenda shall be made available to the group </w:t>
      </w:r>
      <w:r w:rsidRPr="00AE0E8E">
        <w:rPr>
          <w:rFonts w:ascii="Times New Roman" w:eastAsia="Times New Roman" w:hAnsi="Times New Roman" w:cs="Times New Roman"/>
          <w:i/>
          <w:sz w:val="24"/>
          <w:szCs w:val="20"/>
          <w:lang w:eastAsia="en-GB"/>
        </w:rPr>
        <w:t>via</w:t>
      </w:r>
      <w:r w:rsidRPr="00AE0E8E">
        <w:rPr>
          <w:rFonts w:ascii="Times New Roman" w:eastAsia="Times New Roman" w:hAnsi="Times New Roman" w:cs="Times New Roman"/>
          <w:sz w:val="24"/>
          <w:szCs w:val="20"/>
          <w:lang w:eastAsia="en-GB"/>
        </w:rPr>
        <w:t xml:space="preserve"> CIRCA at the latest </w:t>
      </w:r>
      <w:r w:rsidRPr="00AE0E8E">
        <w:rPr>
          <w:rFonts w:ascii="Times New Roman" w:eastAsia="Times New Roman" w:hAnsi="Times New Roman" w:cs="Times New Roman"/>
          <w:i/>
          <w:sz w:val="24"/>
          <w:szCs w:val="20"/>
          <w:lang w:eastAsia="en-GB"/>
        </w:rPr>
        <w:t>6 weeks</w:t>
      </w:r>
      <w:r w:rsidRPr="00AE0E8E">
        <w:rPr>
          <w:rFonts w:ascii="Times New Roman" w:eastAsia="Times New Roman" w:hAnsi="Times New Roman" w:cs="Times New Roman"/>
          <w:sz w:val="24"/>
          <w:szCs w:val="20"/>
          <w:lang w:eastAsia="en-GB"/>
        </w:rPr>
        <w:t xml:space="preserve"> before the meeting. The final draft agenda, taking into account comments and suggestions by the members and observers of the group, shall be made available at the latest </w:t>
      </w:r>
      <w:r w:rsidRPr="00AE0E8E">
        <w:rPr>
          <w:rFonts w:ascii="Times New Roman" w:eastAsia="Times New Roman" w:hAnsi="Times New Roman" w:cs="Times New Roman"/>
          <w:i/>
          <w:sz w:val="24"/>
          <w:szCs w:val="20"/>
          <w:lang w:eastAsia="en-GB"/>
        </w:rPr>
        <w:t>2 weeks</w:t>
      </w:r>
      <w:r w:rsidRPr="00AE0E8E">
        <w:rPr>
          <w:rFonts w:ascii="Times New Roman" w:eastAsia="Times New Roman" w:hAnsi="Times New Roman" w:cs="Times New Roman"/>
          <w:sz w:val="24"/>
          <w:szCs w:val="20"/>
          <w:lang w:eastAsia="en-GB"/>
        </w:rPr>
        <w:t xml:space="preserve"> before the meeting.</w:t>
      </w:r>
    </w:p>
    <w:p w14:paraId="35CCFE3C" w14:textId="2D26DC18" w:rsidR="00AE0E8E" w:rsidRPr="00AE0E8E" w:rsidRDefault="00AE0E8E" w:rsidP="00AE0E8E">
      <w:pPr>
        <w:spacing w:after="240" w:line="240" w:lineRule="auto"/>
        <w:ind w:left="482"/>
        <w:jc w:val="both"/>
        <w:rPr>
          <w:rFonts w:ascii="Times New Roman" w:eastAsia="Times New Roman" w:hAnsi="Times New Roman" w:cs="Times New Roman"/>
          <w:sz w:val="24"/>
          <w:szCs w:val="20"/>
          <w:lang w:eastAsia="en-GB"/>
        </w:rPr>
      </w:pPr>
      <w:commentRangeStart w:id="44"/>
      <w:r w:rsidRPr="00AE0E8E">
        <w:rPr>
          <w:rFonts w:ascii="Times New Roman" w:eastAsia="Times New Roman" w:hAnsi="Times New Roman" w:cs="Times New Roman"/>
          <w:sz w:val="24"/>
          <w:szCs w:val="20"/>
          <w:lang w:eastAsia="en-GB"/>
        </w:rPr>
        <w:t>The draft agenda may include points which are to be discussed without the presence of observers</w:t>
      </w:r>
      <w:r w:rsidR="00FA4F10">
        <w:rPr>
          <w:rFonts w:ascii="Times New Roman" w:eastAsia="Times New Roman" w:hAnsi="Times New Roman" w:cs="Times New Roman"/>
          <w:sz w:val="24"/>
          <w:szCs w:val="20"/>
          <w:lang w:eastAsia="en-GB"/>
        </w:rPr>
        <w:t xml:space="preserve"> </w:t>
      </w:r>
      <w:r w:rsidRPr="00AE0E8E">
        <w:rPr>
          <w:rFonts w:ascii="Times New Roman" w:eastAsia="Times New Roman" w:hAnsi="Times New Roman" w:cs="Times New Roman"/>
          <w:sz w:val="24"/>
          <w:szCs w:val="20"/>
          <w:lang w:eastAsia="en-GB"/>
        </w:rPr>
        <w:t>in a Competent Authorities session consisting of MSCAs only (see Article 11).</w:t>
      </w:r>
      <w:r w:rsidR="00FA4F10">
        <w:rPr>
          <w:rFonts w:ascii="Times New Roman" w:eastAsia="Times New Roman" w:hAnsi="Times New Roman" w:cs="Times New Roman"/>
          <w:sz w:val="24"/>
          <w:szCs w:val="20"/>
          <w:lang w:eastAsia="en-GB"/>
        </w:rPr>
        <w:t xml:space="preserve"> </w:t>
      </w:r>
      <w:commentRangeEnd w:id="44"/>
      <w:r w:rsidR="00690DC5">
        <w:rPr>
          <w:rStyle w:val="CommentReference"/>
        </w:rPr>
        <w:commentReference w:id="44"/>
      </w:r>
    </w:p>
    <w:p w14:paraId="144209DC" w14:textId="77777777" w:rsidR="00AE0E8E" w:rsidRPr="00AE0E8E" w:rsidRDefault="00AE0E8E" w:rsidP="00AE0E8E">
      <w:pPr>
        <w:spacing w:after="240" w:line="240" w:lineRule="auto"/>
        <w:ind w:left="482"/>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The agenda shall be adopted by the group at the beginning of each meeting.</w:t>
      </w:r>
    </w:p>
    <w:p w14:paraId="4480EA07" w14:textId="77777777" w:rsidR="00AE0E8E" w:rsidRPr="00AE0E8E" w:rsidRDefault="00AE0E8E" w:rsidP="00AE0E8E">
      <w:pPr>
        <w:spacing w:after="240" w:line="240" w:lineRule="auto"/>
        <w:ind w:left="482"/>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If the group so decides, additional items may be added to the agenda and items on the agenda may be deleted or carried over to a subsequent meeting.</w:t>
      </w:r>
    </w:p>
    <w:p w14:paraId="209EF5B9" w14:textId="77777777" w:rsidR="00AE0E8E" w:rsidRPr="00AE0E8E" w:rsidRDefault="00AE0E8E" w:rsidP="00AE0E8E">
      <w:pPr>
        <w:spacing w:after="240" w:line="240" w:lineRule="auto"/>
        <w:ind w:left="482"/>
        <w:jc w:val="both"/>
        <w:rPr>
          <w:rFonts w:ascii="Times New Roman" w:eastAsia="Times New Roman" w:hAnsi="Times New Roman" w:cs="Times New Roman"/>
          <w:sz w:val="24"/>
          <w:szCs w:val="20"/>
          <w:lang w:eastAsia="en-GB"/>
        </w:rPr>
      </w:pPr>
    </w:p>
    <w:p w14:paraId="0D457242" w14:textId="77777777" w:rsidR="00AE0E8E" w:rsidRPr="00AE0E8E" w:rsidRDefault="00AE0E8E" w:rsidP="00AE0E8E">
      <w:pPr>
        <w:keepNext/>
        <w:spacing w:after="240" w:line="240" w:lineRule="auto"/>
        <w:ind w:left="482"/>
        <w:jc w:val="center"/>
        <w:rPr>
          <w:rFonts w:ascii="Times New Roman" w:eastAsia="Times New Roman" w:hAnsi="Times New Roman" w:cs="Times New Roman"/>
          <w:i/>
          <w:sz w:val="24"/>
          <w:szCs w:val="20"/>
          <w:lang w:eastAsia="en-GB"/>
        </w:rPr>
      </w:pPr>
      <w:r w:rsidRPr="00AE0E8E">
        <w:rPr>
          <w:rFonts w:ascii="Times New Roman" w:eastAsia="Times New Roman" w:hAnsi="Times New Roman" w:cs="Times New Roman"/>
          <w:i/>
          <w:sz w:val="24"/>
          <w:szCs w:val="20"/>
          <w:lang w:eastAsia="en-GB"/>
        </w:rPr>
        <w:t>Article 5</w:t>
      </w:r>
    </w:p>
    <w:p w14:paraId="3C3CFC5C" w14:textId="77777777" w:rsidR="00AE0E8E" w:rsidRPr="00AE0E8E" w:rsidRDefault="00AE0E8E" w:rsidP="00AE0E8E">
      <w:pPr>
        <w:keepNext/>
        <w:spacing w:after="240" w:line="240" w:lineRule="auto"/>
        <w:ind w:left="482"/>
        <w:jc w:val="center"/>
        <w:rPr>
          <w:rFonts w:ascii="Times New Roman" w:eastAsia="Times New Roman" w:hAnsi="Times New Roman" w:cs="Times New Roman"/>
          <w:i/>
          <w:sz w:val="24"/>
          <w:szCs w:val="20"/>
          <w:lang w:eastAsia="en-GB"/>
        </w:rPr>
      </w:pPr>
      <w:r w:rsidRPr="00AE0E8E">
        <w:rPr>
          <w:rFonts w:ascii="Times New Roman" w:eastAsia="Times New Roman" w:hAnsi="Times New Roman" w:cs="Times New Roman"/>
          <w:i/>
          <w:sz w:val="24"/>
          <w:szCs w:val="20"/>
          <w:lang w:eastAsia="en-GB"/>
        </w:rPr>
        <w:t>Documents</w:t>
      </w:r>
    </w:p>
    <w:p w14:paraId="0AAA199C" w14:textId="626E7569" w:rsidR="00AE0E8E" w:rsidRPr="00AE0E8E" w:rsidRDefault="00AE0E8E" w:rsidP="00AE0E8E">
      <w:pPr>
        <w:tabs>
          <w:tab w:val="left" w:pos="2160"/>
        </w:tabs>
        <w:spacing w:after="240" w:line="240" w:lineRule="auto"/>
        <w:ind w:left="482"/>
        <w:jc w:val="both"/>
        <w:rPr>
          <w:rFonts w:ascii="Times New Roman" w:eastAsia="Times New Roman" w:hAnsi="Times New Roman" w:cs="Times New Roman"/>
          <w:sz w:val="24"/>
          <w:szCs w:val="20"/>
          <w:lang w:eastAsia="en-GB"/>
        </w:rPr>
      </w:pPr>
      <w:commentRangeStart w:id="45"/>
      <w:r w:rsidRPr="00AE0E8E">
        <w:rPr>
          <w:rFonts w:ascii="Times New Roman" w:eastAsia="Times New Roman" w:hAnsi="Times New Roman" w:cs="Times New Roman"/>
          <w:sz w:val="24"/>
          <w:szCs w:val="20"/>
          <w:lang w:eastAsia="en-GB"/>
        </w:rPr>
        <w:t xml:space="preserve">All documents </w:t>
      </w:r>
      <w:commentRangeEnd w:id="45"/>
      <w:r w:rsidR="00E31966">
        <w:rPr>
          <w:rStyle w:val="CommentReference"/>
        </w:rPr>
        <w:commentReference w:id="45"/>
      </w:r>
      <w:r w:rsidRPr="00AE0E8E">
        <w:rPr>
          <w:rFonts w:ascii="Times New Roman" w:eastAsia="Times New Roman" w:hAnsi="Times New Roman" w:cs="Times New Roman"/>
          <w:sz w:val="24"/>
          <w:szCs w:val="20"/>
          <w:lang w:eastAsia="en-GB"/>
        </w:rPr>
        <w:t xml:space="preserve">shall be distributed electronically by the Commission or ECHA </w:t>
      </w:r>
      <w:r w:rsidRPr="00AE0E8E">
        <w:rPr>
          <w:rFonts w:ascii="Times New Roman" w:eastAsia="Times New Roman" w:hAnsi="Times New Roman" w:cs="Times New Roman"/>
          <w:i/>
          <w:sz w:val="24"/>
          <w:szCs w:val="20"/>
          <w:lang w:eastAsia="en-GB"/>
        </w:rPr>
        <w:t>via</w:t>
      </w:r>
      <w:r w:rsidRPr="00AE0E8E">
        <w:rPr>
          <w:rFonts w:ascii="Times New Roman" w:eastAsia="Times New Roman" w:hAnsi="Times New Roman" w:cs="Times New Roman"/>
          <w:sz w:val="24"/>
          <w:szCs w:val="20"/>
          <w:lang w:eastAsia="en-GB"/>
        </w:rPr>
        <w:t xml:space="preserve"> </w:t>
      </w:r>
      <w:commentRangeStart w:id="46"/>
      <w:r w:rsidRPr="00AE0E8E">
        <w:rPr>
          <w:rFonts w:ascii="Times New Roman" w:eastAsia="Times New Roman" w:hAnsi="Times New Roman" w:cs="Times New Roman"/>
          <w:sz w:val="24"/>
          <w:szCs w:val="20"/>
          <w:lang w:eastAsia="en-GB"/>
        </w:rPr>
        <w:t xml:space="preserve">CIRCA. </w:t>
      </w:r>
      <w:commentRangeEnd w:id="46"/>
      <w:r w:rsidR="008F2208">
        <w:rPr>
          <w:rStyle w:val="CommentReference"/>
        </w:rPr>
        <w:commentReference w:id="46"/>
      </w:r>
      <w:r w:rsidRPr="00AE0E8E">
        <w:rPr>
          <w:rFonts w:ascii="Times New Roman" w:eastAsia="Times New Roman" w:hAnsi="Times New Roman" w:cs="Times New Roman"/>
          <w:sz w:val="24"/>
          <w:szCs w:val="20"/>
          <w:lang w:eastAsia="en-GB"/>
        </w:rPr>
        <w:t xml:space="preserve">The Commission is responsible for setting the nomenclature for documents. </w:t>
      </w:r>
    </w:p>
    <w:p w14:paraId="696798EE" w14:textId="72575295" w:rsidR="00AD654F" w:rsidRPr="00AE0E8E" w:rsidRDefault="00AE0E8E" w:rsidP="006411B5">
      <w:pPr>
        <w:tabs>
          <w:tab w:val="left" w:pos="2160"/>
        </w:tabs>
        <w:spacing w:after="240" w:line="240" w:lineRule="auto"/>
        <w:ind w:left="482"/>
        <w:jc w:val="both"/>
        <w:rPr>
          <w:ins w:id="47" w:author="Author"/>
          <w:rFonts w:ascii="Times New Roman" w:eastAsia="Times New Roman" w:hAnsi="Times New Roman" w:cs="Times New Roman"/>
          <w:sz w:val="24"/>
          <w:szCs w:val="20"/>
          <w:lang w:eastAsia="en-GB"/>
        </w:rPr>
      </w:pPr>
      <w:r w:rsidRPr="0026088D">
        <w:rPr>
          <w:rFonts w:ascii="Times New Roman" w:eastAsia="Times New Roman" w:hAnsi="Times New Roman" w:cs="Times New Roman"/>
          <w:sz w:val="24"/>
          <w:szCs w:val="20"/>
          <w:lang w:eastAsia="en-GB"/>
        </w:rPr>
        <w:t>If a Member State considers that a paper submitted by it contains confidential information within the meaning of Annex II to the Framework Agreement on relations between the European Parliament and the European Commission</w:t>
      </w:r>
      <w:r w:rsidRPr="0026088D">
        <w:rPr>
          <w:rFonts w:ascii="Times New Roman" w:eastAsia="Times New Roman" w:hAnsi="Times New Roman" w:cs="Times New Roman"/>
          <w:sz w:val="24"/>
          <w:szCs w:val="20"/>
          <w:vertAlign w:val="superscript"/>
          <w:lang w:eastAsia="en-GB"/>
        </w:rPr>
        <w:footnoteReference w:id="5"/>
      </w:r>
      <w:r w:rsidRPr="0026088D">
        <w:rPr>
          <w:rFonts w:ascii="Times New Roman" w:eastAsia="Times New Roman" w:hAnsi="Times New Roman" w:cs="Times New Roman"/>
          <w:sz w:val="24"/>
          <w:szCs w:val="20"/>
          <w:lang w:eastAsia="en-GB"/>
        </w:rPr>
        <w:t xml:space="preserve"> ("the Framework Agreement"), such Member State should clearly indicate this on the cover sheet and attach a short statement of reasons</w:t>
      </w:r>
      <w:r w:rsidR="006103CE" w:rsidRPr="0026088D">
        <w:rPr>
          <w:rFonts w:ascii="Times New Roman" w:eastAsia="Times New Roman" w:hAnsi="Times New Roman" w:cs="Times New Roman"/>
          <w:sz w:val="24"/>
          <w:szCs w:val="20"/>
          <w:lang w:eastAsia="en-GB"/>
        </w:rPr>
        <w:t>.</w:t>
      </w:r>
      <w:r w:rsidRPr="0026088D">
        <w:rPr>
          <w:rFonts w:ascii="Times New Roman" w:eastAsia="Times New Roman" w:hAnsi="Times New Roman" w:cs="Times New Roman"/>
          <w:sz w:val="24"/>
          <w:szCs w:val="20"/>
          <w:lang w:eastAsia="en-GB"/>
        </w:rPr>
        <w:t xml:space="preserve"> </w:t>
      </w:r>
      <w:r w:rsidRPr="00AA5EDF">
        <w:rPr>
          <w:rFonts w:ascii="Times New Roman" w:eastAsia="Times New Roman" w:hAnsi="Times New Roman" w:cs="Times New Roman"/>
          <w:sz w:val="24"/>
          <w:szCs w:val="20"/>
          <w:lang w:eastAsia="en-GB"/>
        </w:rPr>
        <w:t>In this case, the cover page shall also indicate whether the originator of the document consents to its transmission t</w:t>
      </w:r>
      <w:r w:rsidRPr="003A11EB">
        <w:rPr>
          <w:rFonts w:ascii="Times New Roman" w:eastAsia="Times New Roman" w:hAnsi="Times New Roman" w:cs="Times New Roman"/>
          <w:sz w:val="24"/>
          <w:szCs w:val="20"/>
          <w:lang w:eastAsia="en-GB"/>
        </w:rPr>
        <w:t>o the European Parliament pursuant to Article 13</w:t>
      </w:r>
      <w:r w:rsidRPr="006411B5">
        <w:rPr>
          <w:rFonts w:ascii="Times New Roman" w:eastAsia="Times New Roman" w:hAnsi="Times New Roman" w:cs="Times New Roman"/>
          <w:sz w:val="24"/>
          <w:szCs w:val="20"/>
          <w:lang w:eastAsia="en-GB"/>
        </w:rPr>
        <w:t>.</w:t>
      </w:r>
      <w:r w:rsidRPr="00AE0E8E">
        <w:rPr>
          <w:rFonts w:ascii="Times New Roman" w:eastAsia="Times New Roman" w:hAnsi="Times New Roman" w:cs="Times New Roman"/>
          <w:sz w:val="24"/>
          <w:szCs w:val="20"/>
          <w:lang w:eastAsia="en-GB"/>
        </w:rPr>
        <w:t xml:space="preserve"> </w:t>
      </w:r>
    </w:p>
    <w:p w14:paraId="6ED79513" w14:textId="4A4D71E0" w:rsidR="00AE0E8E" w:rsidRPr="00AE0E8E" w:rsidRDefault="00AE0E8E" w:rsidP="00AE0E8E">
      <w:pPr>
        <w:tabs>
          <w:tab w:val="left" w:pos="2160"/>
        </w:tabs>
        <w:spacing w:after="240" w:line="240" w:lineRule="auto"/>
        <w:ind w:left="482"/>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lastRenderedPageBreak/>
        <w:t>If publication of a document on the Commission website pursuant to Article 13 would undermine protection of an interest covered by Article 4(1) to (3) of Regulation (EC) No</w:t>
      </w:r>
      <w:r w:rsidR="00D27D0B">
        <w:rPr>
          <w:rFonts w:ascii="Times New Roman" w:eastAsia="Times New Roman" w:hAnsi="Times New Roman" w:cs="Times New Roman"/>
          <w:sz w:val="24"/>
          <w:szCs w:val="20"/>
          <w:lang w:eastAsia="en-GB"/>
        </w:rPr>
        <w:t> </w:t>
      </w:r>
      <w:r w:rsidRPr="00AE0E8E">
        <w:rPr>
          <w:rFonts w:ascii="Times New Roman" w:eastAsia="Times New Roman" w:hAnsi="Times New Roman" w:cs="Times New Roman"/>
          <w:sz w:val="24"/>
          <w:szCs w:val="20"/>
          <w:lang w:eastAsia="en-GB"/>
        </w:rPr>
        <w:t>1049/2001, this shall be explained on the cover page of the document.</w:t>
      </w:r>
    </w:p>
    <w:p w14:paraId="0C01F3D3" w14:textId="77777777" w:rsidR="007D3A18" w:rsidRDefault="00AE0E8E" w:rsidP="006103CE">
      <w:pPr>
        <w:tabs>
          <w:tab w:val="left" w:pos="2160"/>
        </w:tabs>
        <w:spacing w:after="240" w:line="240" w:lineRule="auto"/>
        <w:ind w:left="482"/>
        <w:jc w:val="both"/>
        <w:rPr>
          <w:ins w:id="48" w:author="Autho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 xml:space="preserve">Without prejudice to Article 8, the Commission or ECHA shall distribute drafts on which the group is consulted and all other working documents to the group members no later than </w:t>
      </w:r>
      <w:r w:rsidRPr="00AE0E8E">
        <w:rPr>
          <w:rFonts w:ascii="Times New Roman" w:eastAsia="Times New Roman" w:hAnsi="Times New Roman" w:cs="Times New Roman"/>
          <w:i/>
          <w:sz w:val="24"/>
          <w:szCs w:val="20"/>
          <w:lang w:eastAsia="en-GB"/>
        </w:rPr>
        <w:t>2 weeks</w:t>
      </w:r>
      <w:r w:rsidRPr="00AE0E8E">
        <w:rPr>
          <w:rFonts w:ascii="Times New Roman" w:eastAsia="Times New Roman" w:hAnsi="Times New Roman" w:cs="Times New Roman"/>
          <w:sz w:val="24"/>
          <w:szCs w:val="20"/>
          <w:lang w:eastAsia="en-GB"/>
        </w:rPr>
        <w:t xml:space="preserve"> before the date of the meeting.</w:t>
      </w:r>
    </w:p>
    <w:p w14:paraId="60356CC1" w14:textId="0961DA8B" w:rsidR="00864F49" w:rsidRPr="00AE0E8E" w:rsidRDefault="00864F49" w:rsidP="006411B5">
      <w:pPr>
        <w:tabs>
          <w:tab w:val="left" w:pos="2160"/>
        </w:tabs>
        <w:spacing w:after="240" w:line="240" w:lineRule="auto"/>
        <w:ind w:left="482"/>
        <w:jc w:val="both"/>
        <w:rPr>
          <w:rFonts w:ascii="Times New Roman" w:eastAsia="Times New Roman" w:hAnsi="Times New Roman" w:cs="Times New Roman"/>
          <w:sz w:val="24"/>
          <w:szCs w:val="20"/>
          <w:lang w:eastAsia="en-GB"/>
        </w:rPr>
      </w:pPr>
      <w:ins w:id="49" w:author="Author">
        <w:r w:rsidRPr="006411B5">
          <w:rPr>
            <w:rFonts w:ascii="Times New Roman" w:eastAsia="Times New Roman" w:hAnsi="Times New Roman" w:cs="Times New Roman"/>
            <w:sz w:val="24"/>
            <w:szCs w:val="20"/>
            <w:highlight w:val="cyan"/>
            <w:lang w:eastAsia="en-GB"/>
          </w:rPr>
          <w:t>When preparing and drawing up delegated acts, the Commission shall ensure a timely and simultaneous transmission of all documents, including draft acts</w:t>
        </w:r>
        <w:r w:rsidR="008E7FBB" w:rsidRPr="006411B5">
          <w:rPr>
            <w:rFonts w:ascii="Times New Roman" w:eastAsia="Times New Roman" w:hAnsi="Times New Roman" w:cs="Times New Roman"/>
            <w:sz w:val="24"/>
            <w:szCs w:val="20"/>
            <w:highlight w:val="cyan"/>
            <w:lang w:eastAsia="en-GB"/>
          </w:rPr>
          <w:t>,</w:t>
        </w:r>
        <w:r w:rsidRPr="006411B5">
          <w:rPr>
            <w:rFonts w:ascii="Times New Roman" w:eastAsia="Times New Roman" w:hAnsi="Times New Roman" w:cs="Times New Roman"/>
            <w:sz w:val="24"/>
            <w:szCs w:val="20"/>
            <w:highlight w:val="cyan"/>
            <w:lang w:eastAsia="en-GB"/>
          </w:rPr>
          <w:t xml:space="preserve"> to the European Parliament and the Council at the same time as to Member States’ experts</w:t>
        </w:r>
        <w:r w:rsidR="009062C7" w:rsidRPr="006411B5">
          <w:rPr>
            <w:rFonts w:ascii="Times New Roman" w:eastAsia="Times New Roman" w:hAnsi="Times New Roman" w:cs="Times New Roman"/>
            <w:sz w:val="24"/>
            <w:szCs w:val="20"/>
            <w:highlight w:val="cyan"/>
            <w:lang w:eastAsia="en-GB"/>
          </w:rPr>
          <w:t xml:space="preserve">. </w:t>
        </w:r>
        <w:commentRangeStart w:id="50"/>
        <w:r w:rsidR="006103CE" w:rsidRPr="006411B5">
          <w:rPr>
            <w:rFonts w:ascii="Times New Roman" w:eastAsia="Times New Roman" w:hAnsi="Times New Roman" w:cs="Times New Roman"/>
            <w:sz w:val="24"/>
            <w:szCs w:val="20"/>
            <w:highlight w:val="cyan"/>
            <w:lang w:eastAsia="en-GB"/>
          </w:rPr>
          <w:t>Classified documents shall be processed in accordance with internal administrative procedures drawn up by each institution with a view to providing all the requisite guarantees</w:t>
        </w:r>
        <w:r w:rsidR="006103CE">
          <w:rPr>
            <w:rFonts w:ascii="Times New Roman" w:eastAsia="Times New Roman" w:hAnsi="Times New Roman" w:cs="Times New Roman"/>
            <w:sz w:val="24"/>
            <w:szCs w:val="20"/>
            <w:lang w:eastAsia="en-GB"/>
          </w:rPr>
          <w:t>.</w:t>
        </w:r>
        <w:commentRangeEnd w:id="50"/>
        <w:r w:rsidR="006103CE">
          <w:rPr>
            <w:rStyle w:val="CommentReference"/>
          </w:rPr>
          <w:commentReference w:id="50"/>
        </w:r>
      </w:ins>
    </w:p>
    <w:p w14:paraId="2495B7D6" w14:textId="77777777" w:rsidR="00AE0E8E" w:rsidRPr="00AE0E8E" w:rsidRDefault="00AE0E8E" w:rsidP="00AE0E8E">
      <w:pPr>
        <w:tabs>
          <w:tab w:val="left" w:pos="2160"/>
        </w:tabs>
        <w:spacing w:after="240" w:line="240" w:lineRule="auto"/>
        <w:ind w:left="482"/>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In urgent or exceptional cases, the time limits for distributing the documents may be reduced to seven calendar days before the date of the meeting.</w:t>
      </w:r>
    </w:p>
    <w:p w14:paraId="6A80930A" w14:textId="74AF99BE" w:rsidR="00AE0E8E" w:rsidRDefault="00AE0E8E" w:rsidP="006411B5">
      <w:pPr>
        <w:tabs>
          <w:tab w:val="left" w:pos="2160"/>
        </w:tabs>
        <w:spacing w:after="240" w:line="240" w:lineRule="auto"/>
        <w:ind w:left="482"/>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 xml:space="preserve">Room documents or documents that are distributed less than seven calendar days prior to the meeting shall only be placed on the agenda for information or discussion purposes. </w:t>
      </w:r>
    </w:p>
    <w:p w14:paraId="0FAA07C9" w14:textId="77777777" w:rsidR="007832F8" w:rsidRPr="00AE0E8E" w:rsidRDefault="007832F8" w:rsidP="006411B5">
      <w:pPr>
        <w:tabs>
          <w:tab w:val="left" w:pos="2160"/>
        </w:tabs>
        <w:spacing w:after="240" w:line="240" w:lineRule="auto"/>
        <w:ind w:left="482"/>
        <w:jc w:val="both"/>
        <w:rPr>
          <w:rFonts w:ascii="Times New Roman" w:eastAsia="Times New Roman" w:hAnsi="Times New Roman" w:cs="Times New Roman"/>
          <w:sz w:val="24"/>
          <w:szCs w:val="20"/>
          <w:lang w:eastAsia="en-GB"/>
        </w:rPr>
      </w:pPr>
    </w:p>
    <w:p w14:paraId="6195D453" w14:textId="77777777" w:rsidR="00AE0E8E" w:rsidRPr="00AE0E8E" w:rsidRDefault="00AE0E8E" w:rsidP="00AE0E8E">
      <w:pPr>
        <w:keepNext/>
        <w:spacing w:after="240" w:line="240" w:lineRule="auto"/>
        <w:ind w:left="482"/>
        <w:jc w:val="center"/>
        <w:rPr>
          <w:rFonts w:ascii="Times New Roman" w:eastAsia="Times New Roman" w:hAnsi="Times New Roman" w:cs="Times New Roman"/>
          <w:i/>
          <w:sz w:val="24"/>
          <w:szCs w:val="20"/>
          <w:lang w:eastAsia="en-GB"/>
        </w:rPr>
      </w:pPr>
      <w:r w:rsidRPr="00AE0E8E">
        <w:rPr>
          <w:rFonts w:ascii="Times New Roman" w:eastAsia="Times New Roman" w:hAnsi="Times New Roman" w:cs="Times New Roman"/>
          <w:i/>
          <w:sz w:val="24"/>
          <w:szCs w:val="20"/>
          <w:lang w:eastAsia="en-GB"/>
        </w:rPr>
        <w:t>Article 6</w:t>
      </w:r>
    </w:p>
    <w:p w14:paraId="4BFF715B" w14:textId="77777777" w:rsidR="00AE0E8E" w:rsidRPr="00AE0E8E" w:rsidRDefault="00AE0E8E" w:rsidP="00AE0E8E">
      <w:pPr>
        <w:keepNext/>
        <w:spacing w:after="240" w:line="240" w:lineRule="auto"/>
        <w:ind w:left="482"/>
        <w:jc w:val="center"/>
        <w:rPr>
          <w:rFonts w:ascii="Times New Roman" w:eastAsia="Times New Roman" w:hAnsi="Times New Roman" w:cs="Times New Roman"/>
          <w:i/>
          <w:sz w:val="24"/>
          <w:szCs w:val="20"/>
          <w:lang w:eastAsia="en-GB"/>
        </w:rPr>
      </w:pPr>
      <w:commentRangeStart w:id="51"/>
      <w:r w:rsidRPr="00AE0E8E">
        <w:rPr>
          <w:rFonts w:ascii="Times New Roman" w:eastAsia="Times New Roman" w:hAnsi="Times New Roman" w:cs="Times New Roman"/>
          <w:i/>
          <w:sz w:val="24"/>
          <w:szCs w:val="20"/>
          <w:lang w:eastAsia="en-GB"/>
        </w:rPr>
        <w:t>Opinions of the group</w:t>
      </w:r>
      <w:commentRangeEnd w:id="51"/>
      <w:r w:rsidR="006924F2">
        <w:rPr>
          <w:rStyle w:val="CommentReference"/>
        </w:rPr>
        <w:commentReference w:id="51"/>
      </w:r>
    </w:p>
    <w:p w14:paraId="21AC9DE8" w14:textId="6249D11E" w:rsidR="00AE0E8E" w:rsidRPr="00AE0E8E" w:rsidRDefault="00AE0E8E" w:rsidP="00AE0E8E">
      <w:pPr>
        <w:tabs>
          <w:tab w:val="left" w:pos="2160"/>
        </w:tabs>
        <w:spacing w:after="240" w:line="240" w:lineRule="auto"/>
        <w:ind w:left="482"/>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The group shall adopt its opinions by</w:t>
      </w:r>
      <w:del w:id="52" w:author="Author">
        <w:r w:rsidRPr="00AE0E8E" w:rsidDel="004337C4">
          <w:rPr>
            <w:rFonts w:ascii="Times New Roman" w:eastAsia="Times New Roman" w:hAnsi="Times New Roman" w:cs="Times New Roman"/>
            <w:sz w:val="24"/>
            <w:szCs w:val="20"/>
            <w:lang w:eastAsia="en-GB"/>
          </w:rPr>
          <w:delText xml:space="preserve"> a</w:delText>
        </w:r>
      </w:del>
      <w:r w:rsidRPr="00AE0E8E">
        <w:rPr>
          <w:rFonts w:ascii="Times New Roman" w:eastAsia="Times New Roman" w:hAnsi="Times New Roman" w:cs="Times New Roman"/>
          <w:sz w:val="24"/>
          <w:szCs w:val="20"/>
          <w:lang w:eastAsia="en-GB"/>
        </w:rPr>
        <w:t xml:space="preserve"> consensus of its members. </w:t>
      </w:r>
      <w:ins w:id="53" w:author="Author">
        <w:r w:rsidR="004337C4" w:rsidRPr="00444431">
          <w:rPr>
            <w:rFonts w:ascii="Times New Roman" w:eastAsia="Times New Roman" w:hAnsi="Times New Roman" w:cs="Times New Roman"/>
            <w:sz w:val="24"/>
            <w:szCs w:val="20"/>
            <w:highlight w:val="yellow"/>
            <w:lang w:eastAsia="en-GB"/>
          </w:rPr>
          <w:t>In the event of a vote, the outcome of the vote shall be decided by simple majority of the members. The members that voted against or abstained shall have the right to have a document summarising the reasons for their position presented together with the opinions</w:t>
        </w:r>
        <w:commentRangeStart w:id="54"/>
        <w:r w:rsidR="004337C4" w:rsidRPr="00444431">
          <w:rPr>
            <w:rFonts w:ascii="Times New Roman" w:eastAsia="Times New Roman" w:hAnsi="Times New Roman" w:cs="Times New Roman"/>
            <w:sz w:val="24"/>
            <w:szCs w:val="20"/>
            <w:highlight w:val="yellow"/>
            <w:lang w:eastAsia="en-GB"/>
          </w:rPr>
          <w:t>.</w:t>
        </w:r>
        <w:r w:rsidR="004337C4">
          <w:rPr>
            <w:rFonts w:ascii="Times New Roman" w:eastAsia="Times New Roman" w:hAnsi="Times New Roman" w:cs="Times New Roman"/>
            <w:sz w:val="24"/>
            <w:szCs w:val="20"/>
            <w:lang w:eastAsia="en-GB"/>
          </w:rPr>
          <w:t xml:space="preserve"> </w:t>
        </w:r>
      </w:ins>
      <w:commentRangeEnd w:id="54"/>
      <w:r w:rsidR="00E13333">
        <w:rPr>
          <w:rStyle w:val="CommentReference"/>
        </w:rPr>
        <w:commentReference w:id="54"/>
      </w:r>
      <w:del w:id="55" w:author="Author">
        <w:r w:rsidRPr="00AE0E8E" w:rsidDel="004337C4">
          <w:rPr>
            <w:rFonts w:ascii="Times New Roman" w:eastAsia="Times New Roman" w:hAnsi="Times New Roman" w:cs="Times New Roman"/>
            <w:sz w:val="24"/>
            <w:szCs w:val="20"/>
            <w:lang w:eastAsia="en-GB"/>
          </w:rPr>
          <w:delText>Consensus is understood as the absence of any major objection. Where consensus cannot be reached, different views expressed, including their grounds and the Member State(s) expressing them, shall be recorded in the minutes of the meeting.</w:delText>
        </w:r>
      </w:del>
    </w:p>
    <w:p w14:paraId="76328BB2" w14:textId="77777777" w:rsidR="00AE0E8E" w:rsidRPr="00AE0E8E" w:rsidRDefault="00AE0E8E" w:rsidP="00AE0E8E">
      <w:pPr>
        <w:tabs>
          <w:tab w:val="left" w:pos="2160"/>
        </w:tabs>
        <w:spacing w:after="240" w:line="240" w:lineRule="auto"/>
        <w:ind w:left="482"/>
        <w:jc w:val="both"/>
        <w:rPr>
          <w:rFonts w:ascii="Times New Roman" w:eastAsia="Times New Roman" w:hAnsi="Times New Roman" w:cs="Times New Roman"/>
          <w:sz w:val="24"/>
          <w:szCs w:val="20"/>
          <w:lang w:eastAsia="en-GB"/>
        </w:rPr>
      </w:pPr>
    </w:p>
    <w:p w14:paraId="0C261145" w14:textId="77777777" w:rsidR="00AE0E8E" w:rsidRPr="00AE0E8E" w:rsidRDefault="00AE0E8E" w:rsidP="00AE0E8E">
      <w:pPr>
        <w:keepNext/>
        <w:spacing w:after="240" w:line="240" w:lineRule="auto"/>
        <w:ind w:left="482"/>
        <w:jc w:val="center"/>
        <w:rPr>
          <w:rFonts w:ascii="Times New Roman" w:eastAsia="Times New Roman" w:hAnsi="Times New Roman" w:cs="Times New Roman"/>
          <w:i/>
          <w:sz w:val="24"/>
          <w:szCs w:val="20"/>
          <w:lang w:eastAsia="en-GB"/>
        </w:rPr>
      </w:pPr>
      <w:r w:rsidRPr="00AE0E8E">
        <w:rPr>
          <w:rFonts w:ascii="Times New Roman" w:eastAsia="Times New Roman" w:hAnsi="Times New Roman" w:cs="Times New Roman"/>
          <w:i/>
          <w:sz w:val="24"/>
          <w:szCs w:val="20"/>
          <w:lang w:eastAsia="en-GB"/>
        </w:rPr>
        <w:t>Article 7</w:t>
      </w:r>
    </w:p>
    <w:p w14:paraId="2B71433C" w14:textId="77777777" w:rsidR="00AE0E8E" w:rsidRPr="00AE0E8E" w:rsidRDefault="00AE0E8E" w:rsidP="00AE0E8E">
      <w:pPr>
        <w:keepNext/>
        <w:spacing w:after="240" w:line="240" w:lineRule="auto"/>
        <w:ind w:left="482"/>
        <w:jc w:val="center"/>
        <w:rPr>
          <w:rFonts w:ascii="Times New Roman" w:eastAsia="Times New Roman" w:hAnsi="Times New Roman" w:cs="Times New Roman"/>
          <w:i/>
          <w:sz w:val="24"/>
          <w:szCs w:val="20"/>
          <w:lang w:eastAsia="en-GB"/>
        </w:rPr>
      </w:pPr>
      <w:r w:rsidRPr="00AE0E8E">
        <w:rPr>
          <w:rFonts w:ascii="Times New Roman" w:eastAsia="Times New Roman" w:hAnsi="Times New Roman" w:cs="Times New Roman"/>
          <w:i/>
          <w:sz w:val="24"/>
          <w:szCs w:val="20"/>
          <w:lang w:eastAsia="en-GB"/>
        </w:rPr>
        <w:t>Sub-groups</w:t>
      </w:r>
    </w:p>
    <w:p w14:paraId="332D0CFF" w14:textId="77777777" w:rsidR="00AE0E8E" w:rsidRPr="00AE0E8E" w:rsidRDefault="00AE0E8E" w:rsidP="00AE0E8E">
      <w:pPr>
        <w:spacing w:after="240" w:line="240" w:lineRule="auto"/>
        <w:ind w:left="482"/>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 xml:space="preserve">The Commission or ECHA in agreement with the Commission may create sub-groups of experts of the CARACAL to examine particular issues. </w:t>
      </w:r>
    </w:p>
    <w:p w14:paraId="62584EF4" w14:textId="77777777" w:rsidR="00AE0E8E" w:rsidRPr="00AE0E8E" w:rsidRDefault="00AE0E8E" w:rsidP="00AE0E8E">
      <w:pPr>
        <w:spacing w:after="240" w:line="240" w:lineRule="auto"/>
        <w:ind w:left="482"/>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A sub-group is established through the following procedure:</w:t>
      </w:r>
    </w:p>
    <w:p w14:paraId="70D9C8F2" w14:textId="77777777" w:rsidR="00AE0E8E" w:rsidRPr="00AE0E8E" w:rsidRDefault="00AE0E8E" w:rsidP="00AE0E8E">
      <w:pPr>
        <w:numPr>
          <w:ilvl w:val="0"/>
          <w:numId w:val="2"/>
        </w:numPr>
        <w:spacing w:after="240" w:line="240" w:lineRule="auto"/>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 xml:space="preserve">The Commission Services shall develop a mandate of the sub-group, including its composition, the expected output and the timelines. </w:t>
      </w:r>
    </w:p>
    <w:p w14:paraId="6DFED1BD" w14:textId="77777777" w:rsidR="00AE0E8E" w:rsidRPr="00AE0E8E" w:rsidRDefault="00AE0E8E" w:rsidP="00AE0E8E">
      <w:pPr>
        <w:numPr>
          <w:ilvl w:val="0"/>
          <w:numId w:val="2"/>
        </w:numPr>
        <w:spacing w:after="240" w:line="240" w:lineRule="auto"/>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 xml:space="preserve">The mandate shall be endorsed by the members of CARACAL, either at a meeting or through a written procedure. </w:t>
      </w:r>
    </w:p>
    <w:p w14:paraId="63C13A2B" w14:textId="77777777" w:rsidR="00AE0E8E" w:rsidRPr="00AE0E8E" w:rsidRDefault="00AE0E8E" w:rsidP="00AE0E8E">
      <w:pPr>
        <w:spacing w:after="240" w:line="240" w:lineRule="auto"/>
        <w:ind w:left="482"/>
        <w:jc w:val="both"/>
        <w:rPr>
          <w:rFonts w:ascii="Times New Roman" w:eastAsia="Times New Roman" w:hAnsi="Times New Roman" w:cs="Times New Roman"/>
          <w:sz w:val="24"/>
          <w:szCs w:val="20"/>
          <w:lang w:eastAsia="en-GB"/>
        </w:rPr>
      </w:pPr>
      <w:commentRangeStart w:id="56"/>
      <w:r w:rsidRPr="00AE0E8E">
        <w:rPr>
          <w:rFonts w:ascii="Times New Roman" w:eastAsia="Times New Roman" w:hAnsi="Times New Roman" w:cs="Times New Roman"/>
          <w:sz w:val="24"/>
          <w:szCs w:val="20"/>
          <w:lang w:eastAsia="en-GB"/>
        </w:rPr>
        <w:t>The sub-groups may invite external experts, as appropriate.</w:t>
      </w:r>
      <w:commentRangeEnd w:id="56"/>
      <w:r w:rsidR="00FC5C50">
        <w:rPr>
          <w:rStyle w:val="CommentReference"/>
        </w:rPr>
        <w:commentReference w:id="56"/>
      </w:r>
    </w:p>
    <w:p w14:paraId="06E15CDD" w14:textId="77777777" w:rsidR="00AE0E8E" w:rsidRPr="00AE0E8E" w:rsidRDefault="00AE0E8E" w:rsidP="00AE0E8E">
      <w:pPr>
        <w:spacing w:after="240" w:line="240" w:lineRule="auto"/>
        <w:ind w:left="482"/>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 xml:space="preserve">The sub-groups shall report back to the CARACAL. </w:t>
      </w:r>
    </w:p>
    <w:p w14:paraId="0EB44A94" w14:textId="77777777" w:rsidR="00AE0E8E" w:rsidRPr="00AE0E8E" w:rsidRDefault="00AE0E8E" w:rsidP="00AE0E8E">
      <w:pPr>
        <w:spacing w:after="240" w:line="240" w:lineRule="auto"/>
        <w:ind w:left="482"/>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Sub-groups shall be disbanded as soon as they have fulfilled their mandate.</w:t>
      </w:r>
    </w:p>
    <w:p w14:paraId="359DBD66" w14:textId="77777777" w:rsidR="00AE0E8E" w:rsidRPr="00AE0E8E" w:rsidRDefault="00AE0E8E" w:rsidP="00AE0E8E">
      <w:pPr>
        <w:spacing w:after="240" w:line="240" w:lineRule="auto"/>
        <w:ind w:left="482"/>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lastRenderedPageBreak/>
        <w:t>The rules of procedure of the CARACAL apply to its sub-groups, unless otherwise specified in their respective mandates.</w:t>
      </w:r>
    </w:p>
    <w:p w14:paraId="7F77BD47" w14:textId="77777777" w:rsidR="00AE0E8E" w:rsidRPr="00AE0E8E" w:rsidRDefault="00AE0E8E" w:rsidP="00AE0E8E">
      <w:pPr>
        <w:spacing w:after="240" w:line="240" w:lineRule="auto"/>
        <w:ind w:left="482"/>
        <w:jc w:val="both"/>
        <w:rPr>
          <w:rFonts w:ascii="Times New Roman" w:eastAsia="Times New Roman" w:hAnsi="Times New Roman" w:cs="Times New Roman"/>
          <w:sz w:val="24"/>
          <w:szCs w:val="20"/>
          <w:lang w:eastAsia="en-GB"/>
        </w:rPr>
      </w:pPr>
    </w:p>
    <w:p w14:paraId="2FA55B15" w14:textId="77777777" w:rsidR="00AE0E8E" w:rsidRPr="00AE0E8E" w:rsidRDefault="00AE0E8E" w:rsidP="00AE0E8E">
      <w:pPr>
        <w:keepNext/>
        <w:spacing w:after="240" w:line="240" w:lineRule="auto"/>
        <w:ind w:left="482"/>
        <w:jc w:val="center"/>
        <w:rPr>
          <w:rFonts w:ascii="Times New Roman" w:eastAsia="Times New Roman" w:hAnsi="Times New Roman" w:cs="Times New Roman"/>
          <w:i/>
          <w:sz w:val="24"/>
          <w:szCs w:val="20"/>
          <w:lang w:eastAsia="en-GB"/>
        </w:rPr>
      </w:pPr>
      <w:r w:rsidRPr="00AE0E8E">
        <w:rPr>
          <w:rFonts w:ascii="Times New Roman" w:eastAsia="Times New Roman" w:hAnsi="Times New Roman" w:cs="Times New Roman"/>
          <w:i/>
          <w:sz w:val="24"/>
          <w:szCs w:val="20"/>
          <w:lang w:eastAsia="en-GB"/>
        </w:rPr>
        <w:t>Article 8</w:t>
      </w:r>
    </w:p>
    <w:p w14:paraId="75A40C11" w14:textId="758BE17C" w:rsidR="00AE0E8E" w:rsidRPr="00AE0E8E" w:rsidRDefault="00AE0E8E" w:rsidP="00AE0E8E">
      <w:pPr>
        <w:keepNext/>
        <w:spacing w:after="240" w:line="240" w:lineRule="auto"/>
        <w:ind w:left="482"/>
        <w:jc w:val="center"/>
        <w:rPr>
          <w:rFonts w:ascii="Times New Roman" w:eastAsia="Times New Roman" w:hAnsi="Times New Roman" w:cs="Times New Roman"/>
          <w:i/>
          <w:sz w:val="24"/>
          <w:szCs w:val="20"/>
          <w:lang w:eastAsia="en-GB"/>
        </w:rPr>
      </w:pPr>
      <w:r w:rsidRPr="00AE0E8E">
        <w:rPr>
          <w:rFonts w:ascii="Times New Roman" w:eastAsia="Times New Roman" w:hAnsi="Times New Roman" w:cs="Times New Roman"/>
          <w:i/>
          <w:sz w:val="24"/>
          <w:szCs w:val="20"/>
          <w:lang w:eastAsia="en-GB"/>
        </w:rPr>
        <w:t>Written procedure</w:t>
      </w:r>
      <w:ins w:id="57" w:author="Author">
        <w:r w:rsidR="009B360A">
          <w:rPr>
            <w:rFonts w:ascii="Times New Roman" w:eastAsia="Times New Roman" w:hAnsi="Times New Roman" w:cs="Times New Roman"/>
            <w:i/>
            <w:sz w:val="24"/>
            <w:szCs w:val="20"/>
            <w:lang w:eastAsia="en-GB"/>
          </w:rPr>
          <w:t xml:space="preserve"> for request of an opinion</w:t>
        </w:r>
      </w:ins>
    </w:p>
    <w:p w14:paraId="316FE768" w14:textId="77777777" w:rsidR="00AE0E8E" w:rsidRPr="00AE0E8E" w:rsidRDefault="00AE0E8E" w:rsidP="00AE0E8E">
      <w:pPr>
        <w:tabs>
          <w:tab w:val="left" w:pos="2160"/>
        </w:tabs>
        <w:spacing w:after="240" w:line="240" w:lineRule="auto"/>
        <w:ind w:left="482"/>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 xml:space="preserve">If necessary, the group's opinion on a specific question may be delivered </w:t>
      </w:r>
      <w:r w:rsidRPr="00AE0E8E">
        <w:rPr>
          <w:rFonts w:ascii="Times New Roman" w:eastAsia="Times New Roman" w:hAnsi="Times New Roman" w:cs="Times New Roman"/>
          <w:i/>
          <w:sz w:val="24"/>
          <w:szCs w:val="20"/>
          <w:lang w:eastAsia="en-GB"/>
        </w:rPr>
        <w:t>via</w:t>
      </w:r>
      <w:r w:rsidRPr="00AE0E8E">
        <w:rPr>
          <w:rFonts w:ascii="Times New Roman" w:eastAsia="Times New Roman" w:hAnsi="Times New Roman" w:cs="Times New Roman"/>
          <w:sz w:val="24"/>
          <w:szCs w:val="20"/>
          <w:lang w:eastAsia="en-GB"/>
        </w:rPr>
        <w:t xml:space="preserve"> a written procedure. </w:t>
      </w:r>
      <w:commentRangeStart w:id="58"/>
      <w:r w:rsidRPr="00AE0E8E">
        <w:rPr>
          <w:rFonts w:ascii="Times New Roman" w:eastAsia="Times New Roman" w:hAnsi="Times New Roman" w:cs="Times New Roman"/>
          <w:sz w:val="24"/>
          <w:szCs w:val="20"/>
          <w:lang w:eastAsia="en-GB"/>
        </w:rPr>
        <w:t xml:space="preserve">To this end, the Commission or ECHA delivers the draft(s) on which the group </w:t>
      </w:r>
      <w:commentRangeEnd w:id="58"/>
      <w:r w:rsidR="00D43DD3">
        <w:rPr>
          <w:rStyle w:val="CommentReference"/>
        </w:rPr>
        <w:commentReference w:id="58"/>
      </w:r>
      <w:r w:rsidRPr="00AE0E8E">
        <w:rPr>
          <w:rFonts w:ascii="Times New Roman" w:eastAsia="Times New Roman" w:hAnsi="Times New Roman" w:cs="Times New Roman"/>
          <w:sz w:val="24"/>
          <w:szCs w:val="20"/>
          <w:lang w:eastAsia="en-GB"/>
        </w:rPr>
        <w:t xml:space="preserve">is being consulted and any other working documents, at the latest </w:t>
      </w:r>
      <w:r w:rsidRPr="00AE0E8E">
        <w:rPr>
          <w:rFonts w:ascii="Times New Roman" w:eastAsia="Times New Roman" w:hAnsi="Times New Roman" w:cs="Times New Roman"/>
          <w:i/>
          <w:sz w:val="24"/>
          <w:szCs w:val="20"/>
          <w:lang w:eastAsia="en-GB"/>
        </w:rPr>
        <w:t xml:space="preserve">3 weeks </w:t>
      </w:r>
      <w:r w:rsidRPr="00AE0E8E">
        <w:rPr>
          <w:rFonts w:ascii="Times New Roman" w:eastAsia="Times New Roman" w:hAnsi="Times New Roman" w:cs="Times New Roman"/>
          <w:sz w:val="24"/>
          <w:szCs w:val="20"/>
          <w:lang w:eastAsia="en-GB"/>
        </w:rPr>
        <w:t xml:space="preserve">before the opinion of the group is requested. </w:t>
      </w:r>
      <w:commentRangeStart w:id="59"/>
      <w:r w:rsidRPr="00AE0E8E">
        <w:rPr>
          <w:rFonts w:ascii="Times New Roman" w:eastAsia="Times New Roman" w:hAnsi="Times New Roman" w:cs="Times New Roman"/>
          <w:sz w:val="24"/>
          <w:szCs w:val="20"/>
          <w:lang w:eastAsia="en-GB"/>
        </w:rPr>
        <w:t>In exceptional cases and unless any of the members objects, the deadlines may be altered upon request of the Commission Services or ECHA</w:t>
      </w:r>
      <w:commentRangeEnd w:id="59"/>
      <w:r w:rsidR="00D43DD3">
        <w:rPr>
          <w:rStyle w:val="CommentReference"/>
        </w:rPr>
        <w:commentReference w:id="59"/>
      </w:r>
      <w:r w:rsidRPr="00AE0E8E">
        <w:rPr>
          <w:rFonts w:ascii="Times New Roman" w:eastAsia="Times New Roman" w:hAnsi="Times New Roman" w:cs="Times New Roman"/>
          <w:sz w:val="24"/>
          <w:szCs w:val="20"/>
          <w:lang w:eastAsia="en-GB"/>
        </w:rPr>
        <w:t>.</w:t>
      </w:r>
    </w:p>
    <w:p w14:paraId="2D0D44BE" w14:textId="747D0F20" w:rsidR="00AE0E8E" w:rsidRPr="00AE0E8E" w:rsidRDefault="00AE0E8E" w:rsidP="00AE0E8E">
      <w:pPr>
        <w:tabs>
          <w:tab w:val="left" w:pos="2160"/>
        </w:tabs>
        <w:spacing w:after="240" w:line="240" w:lineRule="auto"/>
        <w:ind w:left="482"/>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 xml:space="preserve">Members that do not respond within the set deadline on the </w:t>
      </w:r>
      <w:ins w:id="60" w:author="Author">
        <w:r w:rsidR="009B360A" w:rsidRPr="00444431">
          <w:rPr>
            <w:rFonts w:ascii="Times New Roman" w:eastAsia="Times New Roman" w:hAnsi="Times New Roman" w:cs="Times New Roman"/>
            <w:sz w:val="24"/>
            <w:szCs w:val="20"/>
            <w:highlight w:val="yellow"/>
            <w:lang w:eastAsia="en-GB"/>
          </w:rPr>
          <w:t>requested opinion</w:t>
        </w:r>
        <w:r w:rsidR="00EA0F47" w:rsidRPr="00444431">
          <w:rPr>
            <w:rFonts w:ascii="Times New Roman" w:eastAsia="Times New Roman" w:hAnsi="Times New Roman" w:cs="Times New Roman"/>
            <w:sz w:val="24"/>
            <w:szCs w:val="20"/>
            <w:highlight w:val="yellow"/>
            <w:lang w:eastAsia="en-GB"/>
          </w:rPr>
          <w:t>(s)</w:t>
        </w:r>
        <w:r w:rsidR="009B360A">
          <w:rPr>
            <w:rFonts w:ascii="Times New Roman" w:eastAsia="Times New Roman" w:hAnsi="Times New Roman" w:cs="Times New Roman"/>
            <w:sz w:val="24"/>
            <w:szCs w:val="20"/>
            <w:lang w:eastAsia="en-GB"/>
          </w:rPr>
          <w:t xml:space="preserve"> </w:t>
        </w:r>
      </w:ins>
      <w:del w:id="61" w:author="Author">
        <w:r w:rsidRPr="00AE0E8E" w:rsidDel="009B360A">
          <w:rPr>
            <w:rFonts w:ascii="Times New Roman" w:eastAsia="Times New Roman" w:hAnsi="Times New Roman" w:cs="Times New Roman"/>
            <w:sz w:val="24"/>
            <w:szCs w:val="20"/>
            <w:lang w:eastAsia="en-GB"/>
          </w:rPr>
          <w:delText xml:space="preserve">endorsement </w:delText>
        </w:r>
      </w:del>
      <w:r w:rsidRPr="00AE0E8E">
        <w:rPr>
          <w:rFonts w:ascii="Times New Roman" w:eastAsia="Times New Roman" w:hAnsi="Times New Roman" w:cs="Times New Roman"/>
          <w:sz w:val="24"/>
          <w:szCs w:val="20"/>
          <w:lang w:eastAsia="en-GB"/>
        </w:rPr>
        <w:t xml:space="preserve">are taken to give </w:t>
      </w:r>
      <w:ins w:id="62" w:author="Author">
        <w:r w:rsidR="00C33F71">
          <w:rPr>
            <w:rFonts w:ascii="Times New Roman" w:eastAsia="Times New Roman" w:hAnsi="Times New Roman" w:cs="Times New Roman"/>
            <w:sz w:val="24"/>
            <w:szCs w:val="20"/>
            <w:lang w:eastAsia="en-GB"/>
          </w:rPr>
          <w:t>(</w:t>
        </w:r>
      </w:ins>
      <w:r w:rsidRPr="00AE0E8E">
        <w:rPr>
          <w:rFonts w:ascii="Times New Roman" w:eastAsia="Times New Roman" w:hAnsi="Times New Roman" w:cs="Times New Roman"/>
          <w:sz w:val="24"/>
          <w:szCs w:val="20"/>
          <w:lang w:eastAsia="en-GB"/>
        </w:rPr>
        <w:t>a</w:t>
      </w:r>
      <w:ins w:id="63" w:author="Author">
        <w:r w:rsidR="00C33F71">
          <w:rPr>
            <w:rFonts w:ascii="Times New Roman" w:eastAsia="Times New Roman" w:hAnsi="Times New Roman" w:cs="Times New Roman"/>
            <w:sz w:val="24"/>
            <w:szCs w:val="20"/>
            <w:lang w:eastAsia="en-GB"/>
          </w:rPr>
          <w:t>)</w:t>
        </w:r>
      </w:ins>
      <w:r w:rsidRPr="00AE0E8E">
        <w:rPr>
          <w:rFonts w:ascii="Times New Roman" w:eastAsia="Times New Roman" w:hAnsi="Times New Roman" w:cs="Times New Roman"/>
          <w:sz w:val="24"/>
          <w:szCs w:val="20"/>
          <w:lang w:eastAsia="en-GB"/>
        </w:rPr>
        <w:t xml:space="preserve"> favourable opinion</w:t>
      </w:r>
      <w:ins w:id="64" w:author="Author">
        <w:r w:rsidR="00EA0F47">
          <w:rPr>
            <w:rFonts w:ascii="Times New Roman" w:eastAsia="Times New Roman" w:hAnsi="Times New Roman" w:cs="Times New Roman"/>
            <w:sz w:val="24"/>
            <w:szCs w:val="20"/>
            <w:lang w:eastAsia="en-GB"/>
          </w:rPr>
          <w:t>(s)</w:t>
        </w:r>
      </w:ins>
      <w:r w:rsidRPr="00AE0E8E">
        <w:rPr>
          <w:rFonts w:ascii="Times New Roman" w:eastAsia="Times New Roman" w:hAnsi="Times New Roman" w:cs="Times New Roman"/>
          <w:sz w:val="24"/>
          <w:szCs w:val="20"/>
          <w:lang w:eastAsia="en-GB"/>
        </w:rPr>
        <w:t xml:space="preserve"> on the draft(s). </w:t>
      </w:r>
    </w:p>
    <w:p w14:paraId="0A8F378C" w14:textId="3CE03A97" w:rsidR="00330B7A" w:rsidRDefault="009B360A" w:rsidP="00AE0E8E">
      <w:pPr>
        <w:tabs>
          <w:tab w:val="left" w:pos="2160"/>
        </w:tabs>
        <w:spacing w:after="240" w:line="240" w:lineRule="auto"/>
        <w:ind w:left="482"/>
        <w:jc w:val="both"/>
        <w:rPr>
          <w:ins w:id="65" w:author="Author"/>
          <w:rFonts w:ascii="Times New Roman" w:eastAsia="Times New Roman" w:hAnsi="Times New Roman" w:cs="Times New Roman"/>
          <w:sz w:val="24"/>
          <w:szCs w:val="20"/>
          <w:lang w:eastAsia="en-GB"/>
        </w:rPr>
      </w:pPr>
      <w:ins w:id="66" w:author="Author">
        <w:r w:rsidRPr="00444431">
          <w:rPr>
            <w:rFonts w:ascii="Times New Roman" w:eastAsia="Times New Roman" w:hAnsi="Times New Roman" w:cs="Times New Roman"/>
            <w:sz w:val="24"/>
            <w:szCs w:val="20"/>
            <w:highlight w:val="yellow"/>
            <w:lang w:eastAsia="en-GB"/>
          </w:rPr>
          <w:t xml:space="preserve">However, if a simple majority of group members asks for the question to be examined at a meeting of the group, the written procedure shall be terminated without </w:t>
        </w:r>
        <w:r w:rsidR="00656897" w:rsidRPr="00444431">
          <w:rPr>
            <w:rFonts w:ascii="Times New Roman" w:eastAsia="Times New Roman" w:hAnsi="Times New Roman" w:cs="Times New Roman"/>
            <w:sz w:val="24"/>
            <w:szCs w:val="20"/>
            <w:highlight w:val="yellow"/>
            <w:lang w:eastAsia="en-GB"/>
          </w:rPr>
          <w:t>conclusion</w:t>
        </w:r>
        <w:r w:rsidRPr="00444431">
          <w:rPr>
            <w:rFonts w:ascii="Times New Roman" w:eastAsia="Times New Roman" w:hAnsi="Times New Roman" w:cs="Times New Roman"/>
            <w:sz w:val="24"/>
            <w:szCs w:val="20"/>
            <w:highlight w:val="yellow"/>
            <w:lang w:eastAsia="en-GB"/>
          </w:rPr>
          <w:t xml:space="preserve"> and the Chair shall convene a meeting of the group as soon as </w:t>
        </w:r>
        <w:commentRangeStart w:id="67"/>
        <w:r w:rsidRPr="00444431">
          <w:rPr>
            <w:rFonts w:ascii="Times New Roman" w:eastAsia="Times New Roman" w:hAnsi="Times New Roman" w:cs="Times New Roman"/>
            <w:sz w:val="24"/>
            <w:szCs w:val="20"/>
            <w:highlight w:val="yellow"/>
            <w:lang w:eastAsia="en-GB"/>
          </w:rPr>
          <w:t>possible</w:t>
        </w:r>
      </w:ins>
      <w:commentRangeEnd w:id="67"/>
      <w:r w:rsidR="00BD29A6" w:rsidRPr="00444431">
        <w:rPr>
          <w:rStyle w:val="CommentReference"/>
          <w:highlight w:val="yellow"/>
        </w:rPr>
        <w:commentReference w:id="67"/>
      </w:r>
      <w:ins w:id="68" w:author="Author">
        <w:r w:rsidR="00330B7A" w:rsidRPr="00444431">
          <w:rPr>
            <w:rFonts w:ascii="Times New Roman" w:eastAsia="Times New Roman" w:hAnsi="Times New Roman" w:cs="Times New Roman"/>
            <w:sz w:val="24"/>
            <w:szCs w:val="20"/>
            <w:highlight w:val="yellow"/>
            <w:lang w:eastAsia="en-GB"/>
          </w:rPr>
          <w:t>.</w:t>
        </w:r>
        <w:r w:rsidR="00330B7A">
          <w:rPr>
            <w:rFonts w:ascii="Times New Roman" w:eastAsia="Times New Roman" w:hAnsi="Times New Roman" w:cs="Times New Roman"/>
            <w:sz w:val="24"/>
            <w:szCs w:val="20"/>
            <w:lang w:eastAsia="en-GB"/>
          </w:rPr>
          <w:t xml:space="preserve"> </w:t>
        </w:r>
      </w:ins>
    </w:p>
    <w:p w14:paraId="7112FD32" w14:textId="3423CCAF" w:rsidR="00AE0E8E" w:rsidRPr="00AE0E8E" w:rsidDel="00330B7A" w:rsidRDefault="00AE0E8E" w:rsidP="00AE0E8E">
      <w:pPr>
        <w:tabs>
          <w:tab w:val="left" w:pos="2160"/>
        </w:tabs>
        <w:spacing w:after="240" w:line="240" w:lineRule="auto"/>
        <w:ind w:left="482"/>
        <w:jc w:val="both"/>
        <w:rPr>
          <w:del w:id="69" w:author="Author"/>
          <w:rFonts w:ascii="Times New Roman" w:eastAsia="Times New Roman" w:hAnsi="Times New Roman" w:cs="Times New Roman"/>
          <w:sz w:val="24"/>
          <w:szCs w:val="20"/>
          <w:lang w:eastAsia="en-GB"/>
        </w:rPr>
      </w:pPr>
      <w:del w:id="70" w:author="Author">
        <w:r w:rsidRPr="00AE0E8E" w:rsidDel="00330B7A">
          <w:rPr>
            <w:rFonts w:ascii="Times New Roman" w:eastAsia="Times New Roman" w:hAnsi="Times New Roman" w:cs="Times New Roman"/>
            <w:sz w:val="24"/>
            <w:szCs w:val="20"/>
            <w:lang w:eastAsia="en-GB"/>
          </w:rPr>
          <w:delText xml:space="preserve">Where the Chair recognises </w:delText>
        </w:r>
        <w:r w:rsidRPr="00AE0E8E" w:rsidDel="009B360A">
          <w:rPr>
            <w:rFonts w:ascii="Times New Roman" w:eastAsia="Times New Roman" w:hAnsi="Times New Roman" w:cs="Times New Roman"/>
            <w:sz w:val="24"/>
            <w:szCs w:val="20"/>
            <w:lang w:eastAsia="en-GB"/>
          </w:rPr>
          <w:delText xml:space="preserve">major objections, </w:delText>
        </w:r>
        <w:r w:rsidRPr="00AE0E8E" w:rsidDel="00330B7A">
          <w:rPr>
            <w:rFonts w:ascii="Times New Roman" w:eastAsia="Times New Roman" w:hAnsi="Times New Roman" w:cs="Times New Roman"/>
            <w:sz w:val="24"/>
            <w:szCs w:val="20"/>
            <w:lang w:eastAsia="en-GB"/>
          </w:rPr>
          <w:delText>(s)he shall decide whether the written procedure shall be suspended and the discussion postponed to the next meeting of CARACAL. (S)he shall immediately inform the CARACAL about the decision.</w:delText>
        </w:r>
      </w:del>
    </w:p>
    <w:p w14:paraId="00884EA5" w14:textId="77777777" w:rsidR="00AE0E8E" w:rsidRPr="00AE0E8E" w:rsidRDefault="00AE0E8E" w:rsidP="00AE0E8E">
      <w:pPr>
        <w:tabs>
          <w:tab w:val="left" w:pos="2160"/>
        </w:tabs>
        <w:spacing w:after="240" w:line="240" w:lineRule="auto"/>
        <w:ind w:left="482"/>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 xml:space="preserve">The same deadlines will apply to written consultation of CARACAL sub-groups. </w:t>
      </w:r>
    </w:p>
    <w:p w14:paraId="083DBD94" w14:textId="06B33733" w:rsidR="00AE0E8E" w:rsidRDefault="00AE0E8E" w:rsidP="00AE0E8E">
      <w:pPr>
        <w:tabs>
          <w:tab w:val="left" w:pos="2160"/>
        </w:tabs>
        <w:spacing w:after="240" w:line="240" w:lineRule="auto"/>
        <w:ind w:left="482"/>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 xml:space="preserve">The Commission or ECHA shall, fourteen calendar days after a written consultation, provide a report on the outcome of the consultation. </w:t>
      </w:r>
      <w:commentRangeStart w:id="71"/>
      <w:ins w:id="72" w:author="Author">
        <w:r w:rsidR="00A86A73" w:rsidRPr="00444431">
          <w:rPr>
            <w:rFonts w:ascii="Times New Roman" w:eastAsia="Times New Roman" w:hAnsi="Times New Roman" w:cs="Times New Roman"/>
            <w:sz w:val="24"/>
            <w:szCs w:val="20"/>
            <w:highlight w:val="yellow"/>
            <w:lang w:eastAsia="en-GB"/>
          </w:rPr>
          <w:t>Vote</w:t>
        </w:r>
        <w:r w:rsidR="009A2819" w:rsidRPr="00444431">
          <w:rPr>
            <w:rFonts w:ascii="Times New Roman" w:eastAsia="Times New Roman" w:hAnsi="Times New Roman" w:cs="Times New Roman"/>
            <w:sz w:val="24"/>
            <w:szCs w:val="20"/>
            <w:highlight w:val="yellow"/>
            <w:lang w:eastAsia="en-GB"/>
          </w:rPr>
          <w:t>(</w:t>
        </w:r>
        <w:r w:rsidR="00A86A73" w:rsidRPr="00444431">
          <w:rPr>
            <w:rFonts w:ascii="Times New Roman" w:eastAsia="Times New Roman" w:hAnsi="Times New Roman" w:cs="Times New Roman"/>
            <w:sz w:val="24"/>
            <w:szCs w:val="20"/>
            <w:highlight w:val="yellow"/>
            <w:lang w:eastAsia="en-GB"/>
          </w:rPr>
          <w:t>s</w:t>
        </w:r>
        <w:r w:rsidR="009A2819" w:rsidRPr="00444431">
          <w:rPr>
            <w:rFonts w:ascii="Times New Roman" w:eastAsia="Times New Roman" w:hAnsi="Times New Roman" w:cs="Times New Roman"/>
            <w:sz w:val="24"/>
            <w:szCs w:val="20"/>
            <w:highlight w:val="yellow"/>
            <w:lang w:eastAsia="en-GB"/>
          </w:rPr>
          <w:t>)</w:t>
        </w:r>
        <w:r w:rsidR="00A86A73" w:rsidRPr="00444431">
          <w:rPr>
            <w:rFonts w:ascii="Times New Roman" w:eastAsia="Times New Roman" w:hAnsi="Times New Roman" w:cs="Times New Roman"/>
            <w:sz w:val="24"/>
            <w:szCs w:val="20"/>
            <w:highlight w:val="yellow"/>
            <w:lang w:eastAsia="en-GB"/>
          </w:rPr>
          <w:t xml:space="preserve"> against </w:t>
        </w:r>
      </w:ins>
      <w:commentRangeStart w:id="73"/>
      <w:del w:id="74" w:author="Author">
        <w:r w:rsidRPr="00BD29A6" w:rsidDel="009B360A">
          <w:rPr>
            <w:rFonts w:ascii="Times New Roman" w:eastAsia="Times New Roman" w:hAnsi="Times New Roman" w:cs="Times New Roman"/>
            <w:sz w:val="24"/>
            <w:szCs w:val="20"/>
            <w:highlight w:val="green"/>
            <w:lang w:eastAsia="en-GB"/>
          </w:rPr>
          <w:delText>V</w:delText>
        </w:r>
        <w:r w:rsidRPr="00BD29A6" w:rsidDel="00A86A73">
          <w:rPr>
            <w:rFonts w:ascii="Times New Roman" w:eastAsia="Times New Roman" w:hAnsi="Times New Roman" w:cs="Times New Roman"/>
            <w:sz w:val="24"/>
            <w:szCs w:val="20"/>
            <w:highlight w:val="green"/>
            <w:lang w:eastAsia="en-GB"/>
          </w:rPr>
          <w:delText>iews</w:delText>
        </w:r>
      </w:del>
      <w:ins w:id="75" w:author="Author">
        <w:r w:rsidR="00A86A73" w:rsidRPr="00BD29A6">
          <w:rPr>
            <w:rFonts w:ascii="Times New Roman" w:eastAsia="Times New Roman" w:hAnsi="Times New Roman" w:cs="Times New Roman"/>
            <w:sz w:val="24"/>
            <w:szCs w:val="20"/>
            <w:highlight w:val="green"/>
            <w:lang w:eastAsia="en-GB"/>
          </w:rPr>
          <w:t>or</w:t>
        </w:r>
        <w:r w:rsidR="009B360A" w:rsidRPr="00BD29A6">
          <w:rPr>
            <w:rFonts w:ascii="Times New Roman" w:eastAsia="Times New Roman" w:hAnsi="Times New Roman" w:cs="Times New Roman"/>
            <w:sz w:val="24"/>
            <w:szCs w:val="20"/>
            <w:highlight w:val="green"/>
            <w:lang w:eastAsia="en-GB"/>
          </w:rPr>
          <w:t xml:space="preserve"> abstention</w:t>
        </w:r>
        <w:r w:rsidR="00AD654F" w:rsidRPr="00BD29A6">
          <w:rPr>
            <w:rFonts w:ascii="Times New Roman" w:eastAsia="Times New Roman" w:hAnsi="Times New Roman" w:cs="Times New Roman"/>
            <w:sz w:val="24"/>
            <w:szCs w:val="20"/>
            <w:highlight w:val="green"/>
            <w:lang w:eastAsia="en-GB"/>
          </w:rPr>
          <w:t>(</w:t>
        </w:r>
        <w:r w:rsidR="009B360A" w:rsidRPr="00BD29A6">
          <w:rPr>
            <w:rFonts w:ascii="Times New Roman" w:eastAsia="Times New Roman" w:hAnsi="Times New Roman" w:cs="Times New Roman"/>
            <w:sz w:val="24"/>
            <w:szCs w:val="20"/>
            <w:highlight w:val="green"/>
            <w:lang w:eastAsia="en-GB"/>
          </w:rPr>
          <w:t>s</w:t>
        </w:r>
        <w:r w:rsidR="00AD654F" w:rsidRPr="00BD29A6">
          <w:rPr>
            <w:rFonts w:ascii="Times New Roman" w:eastAsia="Times New Roman" w:hAnsi="Times New Roman" w:cs="Times New Roman"/>
            <w:sz w:val="24"/>
            <w:szCs w:val="20"/>
            <w:highlight w:val="green"/>
            <w:lang w:eastAsia="en-GB"/>
          </w:rPr>
          <w:t>)</w:t>
        </w:r>
      </w:ins>
      <w:r w:rsidRPr="00BD29A6">
        <w:rPr>
          <w:rFonts w:ascii="Times New Roman" w:eastAsia="Times New Roman" w:hAnsi="Times New Roman" w:cs="Times New Roman"/>
          <w:sz w:val="24"/>
          <w:szCs w:val="20"/>
          <w:highlight w:val="green"/>
          <w:lang w:eastAsia="en-GB"/>
        </w:rPr>
        <w:t xml:space="preserve"> </w:t>
      </w:r>
      <w:commentRangeEnd w:id="73"/>
      <w:r w:rsidR="009B360A" w:rsidRPr="00BD29A6">
        <w:rPr>
          <w:rStyle w:val="CommentReference"/>
          <w:highlight w:val="green"/>
        </w:rPr>
        <w:commentReference w:id="73"/>
      </w:r>
      <w:r w:rsidRPr="00AE0E8E">
        <w:rPr>
          <w:rFonts w:ascii="Times New Roman" w:eastAsia="Times New Roman" w:hAnsi="Times New Roman" w:cs="Times New Roman"/>
          <w:sz w:val="24"/>
          <w:szCs w:val="20"/>
          <w:lang w:eastAsia="en-GB"/>
        </w:rPr>
        <w:t>expressed, including their grounds and the Member State(s) expressing them, shall be recorded in this report</w:t>
      </w:r>
      <w:commentRangeEnd w:id="71"/>
      <w:r w:rsidR="00E13333">
        <w:rPr>
          <w:rStyle w:val="CommentReference"/>
        </w:rPr>
        <w:commentReference w:id="71"/>
      </w:r>
      <w:r w:rsidRPr="00AE0E8E">
        <w:rPr>
          <w:rFonts w:ascii="Times New Roman" w:eastAsia="Times New Roman" w:hAnsi="Times New Roman" w:cs="Times New Roman"/>
          <w:sz w:val="24"/>
          <w:szCs w:val="20"/>
          <w:lang w:eastAsia="en-GB"/>
        </w:rPr>
        <w:t>.</w:t>
      </w:r>
    </w:p>
    <w:p w14:paraId="245946B8" w14:textId="77777777" w:rsidR="007832F8" w:rsidRPr="00AE0E8E" w:rsidRDefault="007832F8" w:rsidP="00AE0E8E">
      <w:pPr>
        <w:tabs>
          <w:tab w:val="left" w:pos="2160"/>
        </w:tabs>
        <w:spacing w:after="240" w:line="240" w:lineRule="auto"/>
        <w:ind w:left="482"/>
        <w:jc w:val="both"/>
        <w:rPr>
          <w:rFonts w:ascii="Times New Roman" w:eastAsia="Times New Roman" w:hAnsi="Times New Roman" w:cs="Times New Roman"/>
          <w:sz w:val="24"/>
          <w:szCs w:val="20"/>
          <w:lang w:eastAsia="en-GB"/>
        </w:rPr>
      </w:pPr>
    </w:p>
    <w:p w14:paraId="31F9C2EB" w14:textId="77777777" w:rsidR="00AE0E8E" w:rsidRPr="00AE0E8E" w:rsidRDefault="00AE0E8E" w:rsidP="00AE0E8E">
      <w:pPr>
        <w:keepNext/>
        <w:spacing w:after="240" w:line="240" w:lineRule="auto"/>
        <w:ind w:left="482"/>
        <w:jc w:val="center"/>
        <w:rPr>
          <w:rFonts w:ascii="Times New Roman" w:eastAsia="Times New Roman" w:hAnsi="Times New Roman" w:cs="Times New Roman"/>
          <w:i/>
          <w:sz w:val="24"/>
          <w:szCs w:val="20"/>
          <w:lang w:eastAsia="en-GB"/>
        </w:rPr>
      </w:pPr>
      <w:r w:rsidRPr="00AE0E8E">
        <w:rPr>
          <w:rFonts w:ascii="Times New Roman" w:eastAsia="Times New Roman" w:hAnsi="Times New Roman" w:cs="Times New Roman"/>
          <w:i/>
          <w:sz w:val="24"/>
          <w:szCs w:val="20"/>
          <w:lang w:eastAsia="en-GB"/>
        </w:rPr>
        <w:t>Article 9</w:t>
      </w:r>
    </w:p>
    <w:p w14:paraId="55B7710F" w14:textId="77777777" w:rsidR="00AE0E8E" w:rsidRPr="00AE0E8E" w:rsidRDefault="00AE0E8E" w:rsidP="00AE0E8E">
      <w:pPr>
        <w:keepNext/>
        <w:spacing w:after="240" w:line="240" w:lineRule="auto"/>
        <w:ind w:left="482"/>
        <w:jc w:val="center"/>
        <w:rPr>
          <w:rFonts w:ascii="Times New Roman" w:eastAsia="Times New Roman" w:hAnsi="Times New Roman" w:cs="Times New Roman"/>
          <w:i/>
          <w:sz w:val="24"/>
          <w:szCs w:val="20"/>
          <w:lang w:eastAsia="en-GB"/>
        </w:rPr>
      </w:pPr>
      <w:r w:rsidRPr="00AE0E8E">
        <w:rPr>
          <w:rFonts w:ascii="Times New Roman" w:eastAsia="Times New Roman" w:hAnsi="Times New Roman" w:cs="Times New Roman"/>
          <w:i/>
          <w:sz w:val="24"/>
          <w:szCs w:val="20"/>
          <w:lang w:eastAsia="en-GB"/>
        </w:rPr>
        <w:t>Minutes of the meetings</w:t>
      </w:r>
    </w:p>
    <w:p w14:paraId="7979356C" w14:textId="77777777" w:rsidR="00AE0E8E" w:rsidRPr="00AE0E8E" w:rsidRDefault="00AE0E8E" w:rsidP="00AE0E8E">
      <w:pPr>
        <w:tabs>
          <w:tab w:val="left" w:pos="2160"/>
        </w:tabs>
        <w:spacing w:after="240" w:line="240" w:lineRule="auto"/>
        <w:ind w:left="482"/>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 xml:space="preserve">The Commission Services shall prepare the minutes of the meetings. ECHA shall prepare the minutes on those agenda points where it has consulted CARACAL. Upon request of the concerned participants or upon decision by the Chair, </w:t>
      </w:r>
      <w:commentRangeStart w:id="76"/>
      <w:r w:rsidRPr="00AE0E8E">
        <w:rPr>
          <w:rFonts w:ascii="Times New Roman" w:eastAsia="Times New Roman" w:hAnsi="Times New Roman" w:cs="Times New Roman"/>
          <w:sz w:val="24"/>
          <w:szCs w:val="20"/>
          <w:lang w:eastAsia="en-GB"/>
        </w:rPr>
        <w:t>the minutes may not mention the individual position of the members during the group’s deliberations.</w:t>
      </w:r>
      <w:commentRangeEnd w:id="76"/>
      <w:r w:rsidR="00D43DD3">
        <w:rPr>
          <w:rStyle w:val="CommentReference"/>
        </w:rPr>
        <w:commentReference w:id="76"/>
      </w:r>
    </w:p>
    <w:p w14:paraId="3A035C6E" w14:textId="77777777" w:rsidR="00AE0E8E" w:rsidRPr="00AE0E8E" w:rsidRDefault="00AE0E8E" w:rsidP="00AE0E8E">
      <w:pPr>
        <w:tabs>
          <w:tab w:val="left" w:pos="2160"/>
        </w:tabs>
        <w:spacing w:after="240" w:line="240" w:lineRule="auto"/>
        <w:ind w:left="482"/>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The minutes of the meetings shall also record the results of written procedures that have been concluded between the previous and current meetings of CARACAL.</w:t>
      </w:r>
    </w:p>
    <w:p w14:paraId="2DFDCCE4" w14:textId="77777777" w:rsidR="00AE0E8E" w:rsidRDefault="00AE0E8E" w:rsidP="00AE0E8E">
      <w:pPr>
        <w:tabs>
          <w:tab w:val="left" w:pos="2160"/>
        </w:tabs>
        <w:spacing w:after="240" w:line="240" w:lineRule="auto"/>
        <w:ind w:left="482"/>
        <w:jc w:val="both"/>
        <w:rPr>
          <w:ins w:id="77" w:author="Autho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The minutes shall contain a list of agreed actions to be taken, as well as relevant deadlines. A list of agreed actions and contact points for comments will be issued at the latest 7 calendar days after the meeting.</w:t>
      </w:r>
    </w:p>
    <w:p w14:paraId="7CAA1400" w14:textId="3EB95D4F" w:rsidR="00D4001E" w:rsidRPr="00AE0E8E" w:rsidRDefault="00E61AA3" w:rsidP="00E61AA3">
      <w:pPr>
        <w:tabs>
          <w:tab w:val="left" w:pos="2160"/>
        </w:tabs>
        <w:spacing w:after="240" w:line="240" w:lineRule="auto"/>
        <w:ind w:left="482"/>
        <w:jc w:val="both"/>
        <w:rPr>
          <w:rFonts w:ascii="Times New Roman" w:eastAsia="Times New Roman" w:hAnsi="Times New Roman" w:cs="Times New Roman"/>
          <w:sz w:val="24"/>
          <w:szCs w:val="20"/>
          <w:lang w:eastAsia="en-GB"/>
        </w:rPr>
      </w:pPr>
      <w:commentRangeStart w:id="78"/>
      <w:ins w:id="79" w:author="Author">
        <w:r w:rsidRPr="00B7477F">
          <w:rPr>
            <w:rFonts w:ascii="Times New Roman" w:eastAsia="Times New Roman" w:hAnsi="Times New Roman" w:cs="Times New Roman"/>
            <w:sz w:val="24"/>
            <w:szCs w:val="20"/>
            <w:lang w:eastAsia="en-GB"/>
          </w:rPr>
          <w:t xml:space="preserve">The minutes </w:t>
        </w:r>
        <w:r w:rsidR="00551B83" w:rsidRPr="00B7477F">
          <w:rPr>
            <w:rFonts w:ascii="Times New Roman" w:eastAsia="Times New Roman" w:hAnsi="Times New Roman" w:cs="Times New Roman"/>
            <w:sz w:val="24"/>
            <w:szCs w:val="20"/>
            <w:lang w:eastAsia="en-GB"/>
          </w:rPr>
          <w:t>of</w:t>
        </w:r>
        <w:r w:rsidR="000C1158" w:rsidRPr="00B7477F">
          <w:rPr>
            <w:rFonts w:ascii="Times New Roman" w:eastAsia="Times New Roman" w:hAnsi="Times New Roman" w:cs="Times New Roman"/>
            <w:sz w:val="24"/>
            <w:szCs w:val="20"/>
            <w:lang w:eastAsia="en-GB"/>
          </w:rPr>
          <w:t xml:space="preserve"> </w:t>
        </w:r>
        <w:r w:rsidR="00551B83" w:rsidRPr="00B7477F">
          <w:rPr>
            <w:rFonts w:ascii="Times New Roman" w:eastAsia="Times New Roman" w:hAnsi="Times New Roman" w:cs="Times New Roman"/>
            <w:sz w:val="24"/>
            <w:szCs w:val="20"/>
            <w:lang w:eastAsia="en-GB"/>
          </w:rPr>
          <w:t xml:space="preserve">the </w:t>
        </w:r>
        <w:r w:rsidR="000C1158" w:rsidRPr="00B7477F">
          <w:rPr>
            <w:rFonts w:ascii="Times New Roman" w:eastAsia="Times New Roman" w:hAnsi="Times New Roman" w:cs="Times New Roman"/>
            <w:sz w:val="24"/>
            <w:szCs w:val="20"/>
            <w:lang w:eastAsia="en-GB"/>
          </w:rPr>
          <w:t xml:space="preserve">meetings in which </w:t>
        </w:r>
        <w:r w:rsidR="00DF1A03" w:rsidRPr="00B7477F">
          <w:rPr>
            <w:rFonts w:ascii="Times New Roman" w:eastAsia="Times New Roman" w:hAnsi="Times New Roman" w:cs="Times New Roman"/>
            <w:sz w:val="24"/>
            <w:szCs w:val="20"/>
            <w:lang w:eastAsia="en-GB"/>
          </w:rPr>
          <w:t>CARACAL</w:t>
        </w:r>
        <w:r w:rsidR="000C1158" w:rsidRPr="00B7477F">
          <w:rPr>
            <w:rFonts w:ascii="Times New Roman" w:eastAsia="Times New Roman" w:hAnsi="Times New Roman" w:cs="Times New Roman"/>
            <w:sz w:val="24"/>
            <w:szCs w:val="20"/>
            <w:lang w:eastAsia="en-GB"/>
          </w:rPr>
          <w:t xml:space="preserve"> assists the Commission in the preparation of delegated acts </w:t>
        </w:r>
        <w:r w:rsidRPr="00B7477F">
          <w:rPr>
            <w:rFonts w:ascii="Times New Roman" w:eastAsia="Times New Roman" w:hAnsi="Times New Roman" w:cs="Times New Roman"/>
            <w:sz w:val="24"/>
            <w:szCs w:val="20"/>
            <w:lang w:eastAsia="en-GB"/>
          </w:rPr>
          <w:t xml:space="preserve">shall contain the conclusions the Commission has drawn from the discussion, including how </w:t>
        </w:r>
        <w:r w:rsidR="000C1158" w:rsidRPr="00B7477F">
          <w:rPr>
            <w:rFonts w:ascii="Times New Roman" w:eastAsia="Times New Roman" w:hAnsi="Times New Roman" w:cs="Times New Roman"/>
            <w:sz w:val="24"/>
            <w:szCs w:val="20"/>
            <w:lang w:eastAsia="en-GB"/>
          </w:rPr>
          <w:t>the Commission</w:t>
        </w:r>
        <w:r w:rsidRPr="00B7477F">
          <w:rPr>
            <w:rFonts w:ascii="Times New Roman" w:eastAsia="Times New Roman" w:hAnsi="Times New Roman" w:cs="Times New Roman"/>
            <w:sz w:val="24"/>
            <w:szCs w:val="20"/>
            <w:lang w:eastAsia="en-GB"/>
          </w:rPr>
          <w:t xml:space="preserve"> </w:t>
        </w:r>
        <w:commentRangeStart w:id="80"/>
        <w:r w:rsidRPr="00B7477F">
          <w:rPr>
            <w:rFonts w:ascii="Times New Roman" w:eastAsia="Times New Roman" w:hAnsi="Times New Roman" w:cs="Times New Roman"/>
            <w:sz w:val="24"/>
            <w:szCs w:val="20"/>
            <w:lang w:eastAsia="en-GB"/>
          </w:rPr>
          <w:t>will take the experts</w:t>
        </w:r>
      </w:ins>
      <w:r w:rsidR="00A229AE" w:rsidRPr="00B7477F">
        <w:rPr>
          <w:rFonts w:ascii="Times New Roman" w:eastAsia="Times New Roman" w:hAnsi="Times New Roman" w:cs="Times New Roman"/>
          <w:sz w:val="24"/>
          <w:szCs w:val="20"/>
          <w:lang w:eastAsia="en-GB"/>
        </w:rPr>
        <w:t>’</w:t>
      </w:r>
      <w:ins w:id="81" w:author="Author">
        <w:r w:rsidRPr="00B7477F">
          <w:rPr>
            <w:rFonts w:ascii="Times New Roman" w:eastAsia="Times New Roman" w:hAnsi="Times New Roman" w:cs="Times New Roman"/>
            <w:sz w:val="24"/>
            <w:szCs w:val="20"/>
            <w:lang w:eastAsia="en-GB"/>
          </w:rPr>
          <w:t xml:space="preserve"> views </w:t>
        </w:r>
      </w:ins>
      <w:commentRangeEnd w:id="80"/>
      <w:r w:rsidR="000603D5">
        <w:rPr>
          <w:rStyle w:val="CommentReference"/>
        </w:rPr>
        <w:commentReference w:id="80"/>
      </w:r>
      <w:ins w:id="82" w:author="Author">
        <w:r w:rsidRPr="00B7477F">
          <w:rPr>
            <w:rFonts w:ascii="Times New Roman" w:eastAsia="Times New Roman" w:hAnsi="Times New Roman" w:cs="Times New Roman"/>
            <w:sz w:val="24"/>
            <w:szCs w:val="20"/>
            <w:lang w:eastAsia="en-GB"/>
          </w:rPr>
          <w:t xml:space="preserve">into consideration and how </w:t>
        </w:r>
        <w:r w:rsidR="000C1158" w:rsidRPr="00B7477F">
          <w:rPr>
            <w:rFonts w:ascii="Times New Roman" w:eastAsia="Times New Roman" w:hAnsi="Times New Roman" w:cs="Times New Roman"/>
            <w:sz w:val="24"/>
            <w:szCs w:val="20"/>
            <w:lang w:eastAsia="en-GB"/>
          </w:rPr>
          <w:t>it</w:t>
        </w:r>
        <w:r w:rsidRPr="00B7477F">
          <w:rPr>
            <w:rFonts w:ascii="Times New Roman" w:eastAsia="Times New Roman" w:hAnsi="Times New Roman" w:cs="Times New Roman"/>
            <w:sz w:val="24"/>
            <w:szCs w:val="20"/>
            <w:lang w:eastAsia="en-GB"/>
          </w:rPr>
          <w:t xml:space="preserve"> intend</w:t>
        </w:r>
        <w:r w:rsidR="000C1158" w:rsidRPr="00B7477F">
          <w:rPr>
            <w:rFonts w:ascii="Times New Roman" w:eastAsia="Times New Roman" w:hAnsi="Times New Roman" w:cs="Times New Roman"/>
            <w:sz w:val="24"/>
            <w:szCs w:val="20"/>
            <w:lang w:eastAsia="en-GB"/>
          </w:rPr>
          <w:t>s</w:t>
        </w:r>
        <w:r w:rsidRPr="00B7477F">
          <w:rPr>
            <w:rFonts w:ascii="Times New Roman" w:eastAsia="Times New Roman" w:hAnsi="Times New Roman" w:cs="Times New Roman"/>
            <w:sz w:val="24"/>
            <w:szCs w:val="20"/>
            <w:lang w:eastAsia="en-GB"/>
          </w:rPr>
          <w:t xml:space="preserve"> to proceed.</w:t>
        </w:r>
        <w:commentRangeEnd w:id="78"/>
        <w:r w:rsidRPr="00B7477F">
          <w:rPr>
            <w:rStyle w:val="CommentReference"/>
          </w:rPr>
          <w:commentReference w:id="78"/>
        </w:r>
      </w:ins>
    </w:p>
    <w:p w14:paraId="3B9F8AB0" w14:textId="2DB4415E" w:rsidR="00AE0E8E" w:rsidRDefault="00AE0E8E" w:rsidP="004D4C3B">
      <w:pPr>
        <w:tabs>
          <w:tab w:val="left" w:pos="2160"/>
        </w:tabs>
        <w:spacing w:after="240" w:line="240" w:lineRule="auto"/>
        <w:ind w:left="482"/>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lastRenderedPageBreak/>
        <w:t>Without prejudice to Article 11, the draft minutes shall be made available to all participants of the meeting no later than six weeks after the meeting. Written comments shall be provided to the Secretariat within the specified deadline, which shall be a minimum of two weeks. The minutes shall be adopted at a following meeting or by written procedure.</w:t>
      </w:r>
    </w:p>
    <w:p w14:paraId="773C80FF" w14:textId="77777777" w:rsidR="007832F8" w:rsidRPr="00AE0E8E" w:rsidRDefault="007832F8" w:rsidP="004D4C3B">
      <w:pPr>
        <w:tabs>
          <w:tab w:val="left" w:pos="2160"/>
        </w:tabs>
        <w:spacing w:after="240" w:line="240" w:lineRule="auto"/>
        <w:ind w:left="482"/>
        <w:jc w:val="both"/>
        <w:rPr>
          <w:rFonts w:ascii="Times New Roman" w:eastAsia="Times New Roman" w:hAnsi="Times New Roman" w:cs="Times New Roman"/>
          <w:sz w:val="24"/>
          <w:szCs w:val="20"/>
          <w:lang w:eastAsia="en-GB"/>
        </w:rPr>
      </w:pPr>
    </w:p>
    <w:p w14:paraId="7298648A" w14:textId="77777777" w:rsidR="00AE0E8E" w:rsidRPr="00AE0E8E" w:rsidRDefault="00AE0E8E" w:rsidP="00AE0E8E">
      <w:pPr>
        <w:keepNext/>
        <w:tabs>
          <w:tab w:val="center" w:pos="4549"/>
          <w:tab w:val="left" w:pos="5620"/>
        </w:tabs>
        <w:spacing w:after="240" w:line="240" w:lineRule="auto"/>
        <w:ind w:left="482"/>
        <w:rPr>
          <w:rFonts w:ascii="Times New Roman" w:eastAsia="Times New Roman" w:hAnsi="Times New Roman" w:cs="Times New Roman"/>
          <w:i/>
          <w:sz w:val="24"/>
          <w:szCs w:val="20"/>
          <w:lang w:eastAsia="en-GB"/>
        </w:rPr>
      </w:pPr>
      <w:r w:rsidRPr="00AE0E8E">
        <w:rPr>
          <w:rFonts w:ascii="Times New Roman" w:eastAsia="Times New Roman" w:hAnsi="Times New Roman" w:cs="Times New Roman"/>
          <w:i/>
          <w:sz w:val="24"/>
          <w:szCs w:val="20"/>
          <w:lang w:eastAsia="en-GB"/>
        </w:rPr>
        <w:tab/>
        <w:t>Article 10</w:t>
      </w:r>
    </w:p>
    <w:p w14:paraId="5B5603D5" w14:textId="77777777" w:rsidR="00AE0E8E" w:rsidRPr="00AE0E8E" w:rsidRDefault="00AE0E8E" w:rsidP="00AE0E8E">
      <w:pPr>
        <w:keepNext/>
        <w:spacing w:after="240" w:line="240" w:lineRule="auto"/>
        <w:ind w:left="482"/>
        <w:jc w:val="center"/>
        <w:rPr>
          <w:rFonts w:ascii="Times New Roman" w:eastAsia="Times New Roman" w:hAnsi="Times New Roman" w:cs="Times New Roman"/>
          <w:i/>
          <w:sz w:val="24"/>
          <w:szCs w:val="20"/>
          <w:lang w:eastAsia="en-GB"/>
        </w:rPr>
      </w:pPr>
      <w:r w:rsidRPr="00AE0E8E">
        <w:rPr>
          <w:rFonts w:ascii="Times New Roman" w:eastAsia="Times New Roman" w:hAnsi="Times New Roman" w:cs="Times New Roman"/>
          <w:i/>
          <w:sz w:val="24"/>
          <w:szCs w:val="20"/>
          <w:lang w:eastAsia="en-GB"/>
        </w:rPr>
        <w:t>Attendance list</w:t>
      </w:r>
    </w:p>
    <w:p w14:paraId="15C30616" w14:textId="7D3C9479" w:rsidR="00AE0E8E" w:rsidRDefault="00AE0E8E" w:rsidP="004D4C3B">
      <w:pPr>
        <w:tabs>
          <w:tab w:val="left" w:pos="2160"/>
        </w:tabs>
        <w:spacing w:after="240" w:line="240" w:lineRule="auto"/>
        <w:ind w:left="482"/>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At each meeting, the secretariat shall draw up, under the responsibility of the Chair, an attendance list specifying, where appropriate, the authorities, organisations, countries or bodies to which the participants belong, including their e-mail address. This list shall be made available as an annex to the minutes of the meeting.</w:t>
      </w:r>
    </w:p>
    <w:p w14:paraId="1818E689" w14:textId="77777777" w:rsidR="007832F8" w:rsidRPr="00AE0E8E" w:rsidRDefault="007832F8" w:rsidP="004D4C3B">
      <w:pPr>
        <w:tabs>
          <w:tab w:val="left" w:pos="2160"/>
        </w:tabs>
        <w:spacing w:after="240" w:line="240" w:lineRule="auto"/>
        <w:ind w:left="482"/>
        <w:jc w:val="both"/>
        <w:rPr>
          <w:rFonts w:ascii="Times New Roman" w:eastAsia="Times New Roman" w:hAnsi="Times New Roman" w:cs="Times New Roman"/>
          <w:sz w:val="24"/>
          <w:szCs w:val="20"/>
          <w:lang w:eastAsia="en-GB"/>
        </w:rPr>
      </w:pPr>
    </w:p>
    <w:p w14:paraId="75CD2539" w14:textId="77777777" w:rsidR="00AE0E8E" w:rsidRPr="00AE0E8E" w:rsidRDefault="00AE0E8E" w:rsidP="00AE0E8E">
      <w:pPr>
        <w:keepNext/>
        <w:tabs>
          <w:tab w:val="center" w:pos="4549"/>
          <w:tab w:val="left" w:pos="5430"/>
        </w:tabs>
        <w:spacing w:after="240" w:line="240" w:lineRule="auto"/>
        <w:ind w:left="482"/>
        <w:rPr>
          <w:rFonts w:ascii="Times New Roman" w:eastAsia="Times New Roman" w:hAnsi="Times New Roman" w:cs="Times New Roman"/>
          <w:i/>
          <w:sz w:val="24"/>
          <w:szCs w:val="20"/>
          <w:lang w:eastAsia="en-GB"/>
        </w:rPr>
      </w:pPr>
      <w:r w:rsidRPr="00AE0E8E">
        <w:rPr>
          <w:rFonts w:ascii="Times New Roman" w:eastAsia="Times New Roman" w:hAnsi="Times New Roman" w:cs="Times New Roman"/>
          <w:i/>
          <w:sz w:val="24"/>
          <w:szCs w:val="20"/>
          <w:lang w:eastAsia="en-GB"/>
        </w:rPr>
        <w:tab/>
        <w:t>Article 11</w:t>
      </w:r>
    </w:p>
    <w:p w14:paraId="5A19F47D" w14:textId="77777777" w:rsidR="00AE0E8E" w:rsidRPr="00AE0E8E" w:rsidRDefault="00AE0E8E" w:rsidP="00AE0E8E">
      <w:pPr>
        <w:keepNext/>
        <w:spacing w:after="240" w:line="240" w:lineRule="auto"/>
        <w:ind w:left="482"/>
        <w:jc w:val="center"/>
        <w:rPr>
          <w:rFonts w:ascii="Times New Roman" w:eastAsia="Times New Roman" w:hAnsi="Times New Roman" w:cs="Times New Roman"/>
          <w:i/>
          <w:sz w:val="24"/>
          <w:szCs w:val="20"/>
          <w:lang w:eastAsia="en-GB"/>
        </w:rPr>
      </w:pPr>
      <w:r w:rsidRPr="00AE0E8E">
        <w:rPr>
          <w:rFonts w:ascii="Times New Roman" w:eastAsia="Times New Roman" w:hAnsi="Times New Roman" w:cs="Times New Roman"/>
          <w:i/>
          <w:sz w:val="24"/>
          <w:szCs w:val="20"/>
          <w:lang w:eastAsia="en-GB"/>
        </w:rPr>
        <w:t>Competent Authorities sessions</w:t>
      </w:r>
    </w:p>
    <w:p w14:paraId="3E3B67F9" w14:textId="4B0D0286" w:rsidR="00AE0E8E" w:rsidRDefault="00AE0E8E" w:rsidP="00FA3BF3">
      <w:pPr>
        <w:tabs>
          <w:tab w:val="left" w:pos="2160"/>
        </w:tabs>
        <w:spacing w:after="240" w:line="240" w:lineRule="auto"/>
        <w:ind w:left="482"/>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 xml:space="preserve">The Commission or ECHA may decide on their initiative or at the </w:t>
      </w:r>
      <w:r w:rsidR="000C795D">
        <w:rPr>
          <w:rFonts w:ascii="Times New Roman" w:eastAsia="Times New Roman" w:hAnsi="Times New Roman" w:cs="Times New Roman"/>
          <w:sz w:val="24"/>
          <w:szCs w:val="20"/>
          <w:lang w:eastAsia="en-GB"/>
        </w:rPr>
        <w:t>request of a third of the members present</w:t>
      </w:r>
      <w:r w:rsidRPr="00AE0E8E">
        <w:rPr>
          <w:rFonts w:ascii="Times New Roman" w:eastAsia="Times New Roman" w:hAnsi="Times New Roman" w:cs="Times New Roman"/>
          <w:sz w:val="24"/>
          <w:szCs w:val="20"/>
          <w:lang w:eastAsia="en-GB"/>
        </w:rPr>
        <w:t xml:space="preserve"> to discuss specific agenda points in a Competent Authorities session consisting of Commission, ECHA and members only. </w:t>
      </w:r>
      <w:commentRangeStart w:id="83"/>
      <w:r w:rsidRPr="00AE0E8E" w:rsidDel="00B1364D">
        <w:rPr>
          <w:rFonts w:ascii="Times New Roman" w:eastAsia="Times New Roman" w:hAnsi="Times New Roman" w:cs="Times New Roman"/>
          <w:sz w:val="24"/>
          <w:szCs w:val="20"/>
          <w:lang w:eastAsia="en-GB"/>
        </w:rPr>
        <w:t>If decided prior to the meeting, Competent Authorities sessions will be clearly indicated in the draft agenda. The outcome of Competent Authorities sessions shall be summari</w:t>
      </w:r>
      <w:r w:rsidR="00614263">
        <w:rPr>
          <w:rFonts w:ascii="Times New Roman" w:eastAsia="Times New Roman" w:hAnsi="Times New Roman" w:cs="Times New Roman"/>
          <w:sz w:val="24"/>
          <w:szCs w:val="20"/>
          <w:lang w:eastAsia="en-GB"/>
        </w:rPr>
        <w:t>s</w:t>
      </w:r>
      <w:r w:rsidRPr="00AE0E8E" w:rsidDel="00B1364D">
        <w:rPr>
          <w:rFonts w:ascii="Times New Roman" w:eastAsia="Times New Roman" w:hAnsi="Times New Roman" w:cs="Times New Roman"/>
          <w:sz w:val="24"/>
          <w:szCs w:val="20"/>
          <w:lang w:eastAsia="en-GB"/>
        </w:rPr>
        <w:t>ed in separate minutes.</w:t>
      </w:r>
      <w:commentRangeEnd w:id="83"/>
      <w:r w:rsidR="000603D5">
        <w:rPr>
          <w:rStyle w:val="CommentReference"/>
        </w:rPr>
        <w:commentReference w:id="83"/>
      </w:r>
    </w:p>
    <w:p w14:paraId="48FF5968" w14:textId="77777777" w:rsidR="006F257A" w:rsidRPr="00AE0E8E" w:rsidRDefault="006F257A" w:rsidP="00FA3BF3">
      <w:pPr>
        <w:tabs>
          <w:tab w:val="left" w:pos="2160"/>
        </w:tabs>
        <w:spacing w:after="240" w:line="240" w:lineRule="auto"/>
        <w:ind w:left="482"/>
        <w:jc w:val="both"/>
        <w:rPr>
          <w:rFonts w:ascii="Times New Roman" w:eastAsia="Times New Roman" w:hAnsi="Times New Roman" w:cs="Times New Roman"/>
          <w:sz w:val="24"/>
          <w:szCs w:val="20"/>
          <w:lang w:eastAsia="en-GB"/>
        </w:rPr>
      </w:pPr>
    </w:p>
    <w:p w14:paraId="0810A2B6" w14:textId="77777777" w:rsidR="00AE0E8E" w:rsidRPr="00AE0E8E" w:rsidRDefault="00AE0E8E" w:rsidP="00AE0E8E">
      <w:pPr>
        <w:keepNext/>
        <w:spacing w:after="240" w:line="240" w:lineRule="auto"/>
        <w:ind w:left="482"/>
        <w:jc w:val="center"/>
        <w:rPr>
          <w:rFonts w:ascii="Times New Roman" w:eastAsia="Times New Roman" w:hAnsi="Times New Roman" w:cs="Times New Roman"/>
          <w:i/>
          <w:sz w:val="24"/>
          <w:szCs w:val="20"/>
          <w:lang w:eastAsia="en-GB"/>
        </w:rPr>
      </w:pPr>
      <w:r w:rsidRPr="00AE0E8E">
        <w:rPr>
          <w:rFonts w:ascii="Times New Roman" w:eastAsia="Times New Roman" w:hAnsi="Times New Roman" w:cs="Times New Roman"/>
          <w:i/>
          <w:sz w:val="24"/>
          <w:szCs w:val="20"/>
          <w:lang w:eastAsia="en-GB"/>
        </w:rPr>
        <w:t>Article 12</w:t>
      </w:r>
    </w:p>
    <w:p w14:paraId="013EDF23" w14:textId="77777777" w:rsidR="00AE0E8E" w:rsidRPr="00AE0E8E" w:rsidRDefault="00AE0E8E" w:rsidP="00AE0E8E">
      <w:pPr>
        <w:keepNext/>
        <w:spacing w:after="240" w:line="240" w:lineRule="auto"/>
        <w:ind w:left="482"/>
        <w:jc w:val="center"/>
        <w:rPr>
          <w:rFonts w:ascii="Times New Roman" w:eastAsia="Times New Roman" w:hAnsi="Times New Roman" w:cs="Times New Roman"/>
          <w:i/>
          <w:sz w:val="24"/>
          <w:szCs w:val="20"/>
          <w:lang w:eastAsia="en-GB"/>
        </w:rPr>
      </w:pPr>
      <w:r w:rsidRPr="00AE0E8E">
        <w:rPr>
          <w:rFonts w:ascii="Times New Roman" w:eastAsia="Times New Roman" w:hAnsi="Times New Roman" w:cs="Times New Roman"/>
          <w:i/>
          <w:sz w:val="24"/>
          <w:szCs w:val="20"/>
          <w:lang w:eastAsia="en-GB"/>
        </w:rPr>
        <w:t>Prevention of conflicts of interest</w:t>
      </w:r>
    </w:p>
    <w:p w14:paraId="5F239A61" w14:textId="514BDAE4" w:rsidR="00AE0E8E" w:rsidRDefault="00AE0E8E" w:rsidP="00FA3BF3">
      <w:pPr>
        <w:tabs>
          <w:tab w:val="left" w:pos="2160"/>
        </w:tabs>
        <w:spacing w:after="240" w:line="240" w:lineRule="auto"/>
        <w:ind w:left="482"/>
        <w:jc w:val="both"/>
        <w:rPr>
          <w:rFonts w:ascii="Times New Roman" w:eastAsia="Times New Roman" w:hAnsi="Times New Roman" w:cs="Times New Roman"/>
          <w:sz w:val="24"/>
          <w:szCs w:val="20"/>
          <w:lang w:eastAsia="en-GB"/>
        </w:rPr>
      </w:pPr>
      <w:commentRangeStart w:id="84"/>
      <w:r w:rsidRPr="00AE0E8E">
        <w:rPr>
          <w:rFonts w:ascii="Times New Roman" w:eastAsia="Times New Roman" w:hAnsi="Times New Roman" w:cs="Times New Roman"/>
          <w:sz w:val="24"/>
          <w:szCs w:val="20"/>
          <w:lang w:eastAsia="en-GB"/>
        </w:rPr>
        <w:t>At the start of each meeting, any participant whose participation in the group’s deliberations would raise a conflict of interest on a specific item on the agenda shall inform the Chair</w:t>
      </w:r>
      <w:commentRangeEnd w:id="84"/>
      <w:r w:rsidR="00F90EA5">
        <w:rPr>
          <w:rStyle w:val="CommentReference"/>
        </w:rPr>
        <w:commentReference w:id="84"/>
      </w:r>
      <w:r w:rsidRPr="00AE0E8E">
        <w:rPr>
          <w:rFonts w:ascii="Times New Roman" w:eastAsia="Times New Roman" w:hAnsi="Times New Roman" w:cs="Times New Roman"/>
          <w:sz w:val="24"/>
          <w:szCs w:val="20"/>
          <w:lang w:eastAsia="en-GB"/>
        </w:rPr>
        <w:t>. The Chair may decide that the participant shall refrain from participating in the group's deliberations on that specific agenda item. This paragraph shall also apply to deliberations taken by the group in written procedure.</w:t>
      </w:r>
    </w:p>
    <w:p w14:paraId="66192F19" w14:textId="77777777" w:rsidR="006F257A" w:rsidRPr="00AE0E8E" w:rsidRDefault="006F257A" w:rsidP="00FA3BF3">
      <w:pPr>
        <w:tabs>
          <w:tab w:val="left" w:pos="2160"/>
        </w:tabs>
        <w:spacing w:after="240" w:line="240" w:lineRule="auto"/>
        <w:ind w:left="482"/>
        <w:jc w:val="both"/>
        <w:rPr>
          <w:rFonts w:ascii="Times New Roman" w:eastAsia="Times New Roman" w:hAnsi="Times New Roman" w:cs="Times New Roman"/>
          <w:sz w:val="24"/>
          <w:szCs w:val="20"/>
          <w:lang w:eastAsia="en-GB"/>
        </w:rPr>
      </w:pPr>
    </w:p>
    <w:p w14:paraId="73E66842" w14:textId="77777777" w:rsidR="00AE0E8E" w:rsidRPr="00AE0E8E" w:rsidRDefault="00AE0E8E" w:rsidP="00AE0E8E">
      <w:pPr>
        <w:keepNext/>
        <w:spacing w:after="240" w:line="240" w:lineRule="auto"/>
        <w:ind w:left="482"/>
        <w:jc w:val="center"/>
        <w:rPr>
          <w:rFonts w:ascii="Times New Roman" w:eastAsia="Times New Roman" w:hAnsi="Times New Roman" w:cs="Times New Roman"/>
          <w:i/>
          <w:sz w:val="24"/>
          <w:szCs w:val="20"/>
          <w:lang w:eastAsia="en-GB"/>
        </w:rPr>
      </w:pPr>
      <w:r w:rsidRPr="00AE0E8E">
        <w:rPr>
          <w:rFonts w:ascii="Times New Roman" w:eastAsia="Times New Roman" w:hAnsi="Times New Roman" w:cs="Times New Roman"/>
          <w:i/>
          <w:sz w:val="24"/>
          <w:szCs w:val="20"/>
          <w:lang w:eastAsia="en-GB"/>
        </w:rPr>
        <w:t>Article 13</w:t>
      </w:r>
    </w:p>
    <w:p w14:paraId="1ADFDFC9" w14:textId="464F860A" w:rsidR="009062C7" w:rsidRPr="00AE0E8E" w:rsidRDefault="00AE0E8E" w:rsidP="000625E2">
      <w:pPr>
        <w:keepNext/>
        <w:spacing w:after="240" w:line="240" w:lineRule="auto"/>
        <w:ind w:left="482"/>
        <w:jc w:val="center"/>
        <w:rPr>
          <w:rFonts w:ascii="Times New Roman" w:eastAsia="Times New Roman" w:hAnsi="Times New Roman" w:cs="Times New Roman"/>
          <w:i/>
          <w:sz w:val="24"/>
          <w:szCs w:val="20"/>
          <w:lang w:eastAsia="en-GB"/>
        </w:rPr>
      </w:pPr>
      <w:commentRangeStart w:id="85"/>
      <w:r w:rsidRPr="00AE0E8E">
        <w:rPr>
          <w:rFonts w:ascii="Times New Roman" w:eastAsia="Times New Roman" w:hAnsi="Times New Roman" w:cs="Times New Roman"/>
          <w:i/>
          <w:sz w:val="24"/>
          <w:szCs w:val="20"/>
          <w:lang w:eastAsia="en-GB"/>
        </w:rPr>
        <w:t>Transparency</w:t>
      </w:r>
      <w:commentRangeEnd w:id="85"/>
      <w:r w:rsidR="008F2208">
        <w:rPr>
          <w:rStyle w:val="CommentReference"/>
        </w:rPr>
        <w:commentReference w:id="85"/>
      </w:r>
    </w:p>
    <w:p w14:paraId="67F678A3" w14:textId="6891D991" w:rsidR="00AE0E8E" w:rsidRDefault="005D16C2" w:rsidP="00356051">
      <w:pPr>
        <w:spacing w:after="240" w:line="240" w:lineRule="auto"/>
        <w:ind w:left="482"/>
        <w:jc w:val="both"/>
        <w:rPr>
          <w:ins w:id="86" w:author="Autho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Documents submitted</w:t>
      </w:r>
      <w:r w:rsidR="00AE0E8E" w:rsidRPr="00AE0E8E">
        <w:rPr>
          <w:rFonts w:ascii="Times New Roman" w:eastAsia="Times New Roman" w:hAnsi="Times New Roman" w:cs="Times New Roman"/>
          <w:sz w:val="24"/>
          <w:szCs w:val="20"/>
          <w:lang w:eastAsia="en-GB"/>
        </w:rPr>
        <w:t xml:space="preserve"> for meetings of the group shall be transmitted to the European Parliament in accordance with the provisions of the Framework Agreement</w:t>
      </w:r>
      <w:r w:rsidR="000D1EAE">
        <w:rPr>
          <w:rFonts w:ascii="Times New Roman" w:eastAsia="Times New Roman" w:hAnsi="Times New Roman" w:cs="Times New Roman"/>
          <w:sz w:val="24"/>
          <w:szCs w:val="20"/>
          <w:lang w:eastAsia="en-GB"/>
        </w:rPr>
        <w:t>.</w:t>
      </w:r>
      <w:r w:rsidR="00356051">
        <w:rPr>
          <w:rFonts w:ascii="Times New Roman" w:eastAsia="Times New Roman" w:hAnsi="Times New Roman" w:cs="Times New Roman"/>
          <w:sz w:val="24"/>
          <w:szCs w:val="20"/>
          <w:lang w:eastAsia="en-GB"/>
        </w:rPr>
        <w:t xml:space="preserve"> </w:t>
      </w:r>
      <w:r w:rsidR="00AE0E8E" w:rsidRPr="00AE0E8E">
        <w:rPr>
          <w:rFonts w:ascii="Times New Roman" w:eastAsia="Times New Roman" w:hAnsi="Times New Roman" w:cs="Times New Roman"/>
          <w:sz w:val="24"/>
          <w:szCs w:val="20"/>
          <w:lang w:eastAsia="en-GB"/>
        </w:rPr>
        <w:t xml:space="preserve">The principle of originator consent and the rules on forwarding of confidential information provided in Annex II to the Framework Agreement shall be observed when transmitting documents of a confidential nature to the European </w:t>
      </w:r>
      <w:ins w:id="87" w:author="Author">
        <w:r w:rsidR="00584265">
          <w:rPr>
            <w:rFonts w:ascii="Times New Roman" w:eastAsia="Times New Roman" w:hAnsi="Times New Roman" w:cs="Times New Roman"/>
            <w:sz w:val="24"/>
            <w:szCs w:val="20"/>
            <w:lang w:eastAsia="en-GB"/>
          </w:rPr>
          <w:t>P</w:t>
        </w:r>
      </w:ins>
      <w:del w:id="88" w:author="Author">
        <w:r w:rsidR="00AE0E8E" w:rsidRPr="00AE0E8E" w:rsidDel="00584265">
          <w:rPr>
            <w:rFonts w:ascii="Times New Roman" w:eastAsia="Times New Roman" w:hAnsi="Times New Roman" w:cs="Times New Roman"/>
            <w:sz w:val="24"/>
            <w:szCs w:val="20"/>
            <w:lang w:eastAsia="en-GB"/>
          </w:rPr>
          <w:delText>p</w:delText>
        </w:r>
      </w:del>
      <w:r w:rsidR="00AE0E8E" w:rsidRPr="00AE0E8E">
        <w:rPr>
          <w:rFonts w:ascii="Times New Roman" w:eastAsia="Times New Roman" w:hAnsi="Times New Roman" w:cs="Times New Roman"/>
          <w:sz w:val="24"/>
          <w:szCs w:val="20"/>
          <w:lang w:eastAsia="en-GB"/>
        </w:rPr>
        <w:t>arliament</w:t>
      </w:r>
      <w:ins w:id="89" w:author="Author">
        <w:r w:rsidR="006924F2">
          <w:rPr>
            <w:rFonts w:ascii="Times New Roman" w:eastAsia="Times New Roman" w:hAnsi="Times New Roman" w:cs="Times New Roman"/>
            <w:sz w:val="24"/>
            <w:szCs w:val="20"/>
            <w:lang w:eastAsia="en-GB"/>
          </w:rPr>
          <w:t xml:space="preserve">. </w:t>
        </w:r>
        <w:r w:rsidR="006924F2" w:rsidRPr="004D4C3B">
          <w:rPr>
            <w:rFonts w:ascii="Times New Roman" w:eastAsia="Times New Roman" w:hAnsi="Times New Roman" w:cs="Times New Roman"/>
            <w:sz w:val="24"/>
            <w:szCs w:val="20"/>
            <w:highlight w:val="cyan"/>
            <w:lang w:eastAsia="en-GB"/>
          </w:rPr>
          <w:t>The same rules shall apply for transmission of documents to</w:t>
        </w:r>
        <w:r w:rsidR="00584265" w:rsidRPr="004D4C3B">
          <w:rPr>
            <w:rFonts w:ascii="Times New Roman" w:eastAsia="Times New Roman" w:hAnsi="Times New Roman" w:cs="Times New Roman"/>
            <w:sz w:val="24"/>
            <w:szCs w:val="20"/>
            <w:highlight w:val="cyan"/>
            <w:lang w:eastAsia="en-GB"/>
          </w:rPr>
          <w:t xml:space="preserve"> the Council</w:t>
        </w:r>
      </w:ins>
      <w:r w:rsidR="00AE0E8E" w:rsidRPr="004D4C3B">
        <w:rPr>
          <w:rFonts w:ascii="Times New Roman" w:eastAsia="Times New Roman" w:hAnsi="Times New Roman" w:cs="Times New Roman"/>
          <w:sz w:val="24"/>
          <w:szCs w:val="20"/>
          <w:highlight w:val="cyan"/>
          <w:lang w:eastAsia="en-GB"/>
        </w:rPr>
        <w:t>.</w:t>
      </w:r>
    </w:p>
    <w:p w14:paraId="2486F0FA" w14:textId="57AAB3BE" w:rsidR="00AE0E8E" w:rsidRPr="00AE0E8E" w:rsidRDefault="00AE0E8E" w:rsidP="00AE0E8E">
      <w:pPr>
        <w:spacing w:after="240" w:line="240" w:lineRule="auto"/>
        <w:ind w:left="482"/>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lastRenderedPageBreak/>
        <w:t>The Commission will publish all relevant documents (such as agendas, minutes</w:t>
      </w:r>
      <w:ins w:id="90" w:author="Author">
        <w:r w:rsidR="0064001E">
          <w:rPr>
            <w:rFonts w:ascii="Times New Roman" w:eastAsia="Times New Roman" w:hAnsi="Times New Roman" w:cs="Times New Roman"/>
            <w:sz w:val="24"/>
            <w:szCs w:val="20"/>
            <w:lang w:eastAsia="en-GB"/>
          </w:rPr>
          <w:t>,</w:t>
        </w:r>
      </w:ins>
      <w:r w:rsidRPr="00AE0E8E">
        <w:rPr>
          <w:rFonts w:ascii="Times New Roman" w:eastAsia="Times New Roman" w:hAnsi="Times New Roman" w:cs="Times New Roman"/>
          <w:sz w:val="24"/>
          <w:szCs w:val="20"/>
          <w:lang w:eastAsia="en-GB"/>
        </w:rPr>
        <w:t xml:space="preserve"> and participants’ submissions) either </w:t>
      </w:r>
      <w:ins w:id="91" w:author="Author">
        <w:r w:rsidR="009062C7">
          <w:rPr>
            <w:rFonts w:ascii="Times New Roman" w:eastAsia="Times New Roman" w:hAnsi="Times New Roman" w:cs="Times New Roman"/>
            <w:sz w:val="24"/>
            <w:szCs w:val="20"/>
            <w:lang w:eastAsia="en-GB"/>
          </w:rPr>
          <w:t>o</w:t>
        </w:r>
      </w:ins>
      <w:del w:id="92" w:author="Author">
        <w:r w:rsidRPr="00AE0E8E" w:rsidDel="009062C7">
          <w:rPr>
            <w:rFonts w:ascii="Times New Roman" w:eastAsia="Times New Roman" w:hAnsi="Times New Roman" w:cs="Times New Roman"/>
            <w:sz w:val="24"/>
            <w:szCs w:val="20"/>
            <w:lang w:eastAsia="en-GB"/>
          </w:rPr>
          <w:delText>i</w:delText>
        </w:r>
      </w:del>
      <w:r w:rsidRPr="00AE0E8E">
        <w:rPr>
          <w:rFonts w:ascii="Times New Roman" w:eastAsia="Times New Roman" w:hAnsi="Times New Roman" w:cs="Times New Roman"/>
          <w:sz w:val="24"/>
          <w:szCs w:val="20"/>
          <w:lang w:eastAsia="en-GB"/>
        </w:rPr>
        <w:t xml:space="preserve">n the Register of Commission Expert Groups and Other Similar Entities (hereinafter referred to as "Register) or </w:t>
      </w:r>
      <w:r w:rsidRPr="00AE0E8E">
        <w:rPr>
          <w:rFonts w:ascii="Times New Roman" w:eastAsia="Times New Roman" w:hAnsi="Times New Roman" w:cs="Times New Roman"/>
          <w:i/>
          <w:sz w:val="24"/>
          <w:szCs w:val="20"/>
          <w:lang w:eastAsia="en-GB"/>
        </w:rPr>
        <w:t>via</w:t>
      </w:r>
      <w:r w:rsidRPr="00AE0E8E">
        <w:rPr>
          <w:rFonts w:ascii="Times New Roman" w:eastAsia="Times New Roman" w:hAnsi="Times New Roman" w:cs="Times New Roman"/>
          <w:noProof/>
          <w:sz w:val="24"/>
          <w:szCs w:val="20"/>
          <w:lang w:eastAsia="en-GB"/>
        </w:rPr>
        <w:t xml:space="preserve"> a link from the Register to a dedicated website, where information can be found</w:t>
      </w:r>
      <w:commentRangeStart w:id="93"/>
      <w:r w:rsidRPr="00AE0E8E">
        <w:rPr>
          <w:rFonts w:ascii="Times New Roman" w:eastAsia="Times New Roman" w:hAnsi="Times New Roman" w:cs="Times New Roman"/>
          <w:sz w:val="24"/>
          <w:szCs w:val="20"/>
          <w:lang w:eastAsia="en-GB"/>
        </w:rPr>
        <w:t>.</w:t>
      </w:r>
      <w:r w:rsidR="009062C7" w:rsidRPr="009062C7">
        <w:rPr>
          <w:rFonts w:ascii="Times New Roman" w:eastAsia="Times New Roman" w:hAnsi="Times New Roman" w:cs="Times New Roman"/>
          <w:sz w:val="24"/>
          <w:szCs w:val="20"/>
          <w:lang w:eastAsia="en-GB"/>
        </w:rPr>
        <w:t xml:space="preserve"> </w:t>
      </w:r>
      <w:commentRangeEnd w:id="93"/>
      <w:r w:rsidR="00C27311">
        <w:rPr>
          <w:rStyle w:val="CommentReference"/>
        </w:rPr>
        <w:commentReference w:id="93"/>
      </w:r>
      <w:r w:rsidRPr="00AE0E8E">
        <w:rPr>
          <w:rFonts w:ascii="Times New Roman" w:eastAsia="Times New Roman" w:hAnsi="Times New Roman" w:cs="Times New Roman"/>
          <w:sz w:val="24"/>
          <w:szCs w:val="20"/>
          <w:lang w:eastAsia="en-GB"/>
        </w:rPr>
        <w:t>Exceptions to publication sh</w:t>
      </w:r>
      <w:r w:rsidR="0093053D">
        <w:rPr>
          <w:rFonts w:ascii="Times New Roman" w:eastAsia="Times New Roman" w:hAnsi="Times New Roman" w:cs="Times New Roman"/>
          <w:sz w:val="24"/>
          <w:szCs w:val="20"/>
          <w:lang w:eastAsia="en-GB"/>
        </w:rPr>
        <w:t>ould</w:t>
      </w:r>
      <w:r w:rsidR="00173F7E">
        <w:rPr>
          <w:rFonts w:ascii="Times New Roman" w:eastAsia="Times New Roman" w:hAnsi="Times New Roman" w:cs="Times New Roman"/>
          <w:sz w:val="24"/>
          <w:szCs w:val="20"/>
          <w:lang w:eastAsia="en-GB"/>
        </w:rPr>
        <w:t xml:space="preserve"> </w:t>
      </w:r>
      <w:r w:rsidRPr="00AE0E8E">
        <w:rPr>
          <w:rFonts w:ascii="Times New Roman" w:eastAsia="Times New Roman" w:hAnsi="Times New Roman" w:cs="Times New Roman"/>
          <w:sz w:val="24"/>
          <w:szCs w:val="20"/>
          <w:lang w:eastAsia="en-GB"/>
        </w:rPr>
        <w:t xml:space="preserve">be foreseen where </w:t>
      </w:r>
      <w:ins w:id="94" w:author="Author">
        <w:r w:rsidR="009062C7">
          <w:rPr>
            <w:rFonts w:ascii="Times New Roman" w:eastAsia="Times New Roman" w:hAnsi="Times New Roman" w:cs="Times New Roman"/>
            <w:sz w:val="24"/>
            <w:szCs w:val="20"/>
            <w:lang w:eastAsia="en-GB"/>
          </w:rPr>
          <w:t xml:space="preserve">it is </w:t>
        </w:r>
        <w:r w:rsidR="008E7BDA">
          <w:rPr>
            <w:rFonts w:ascii="Times New Roman" w:eastAsia="Times New Roman" w:hAnsi="Times New Roman" w:cs="Times New Roman"/>
            <w:sz w:val="24"/>
            <w:szCs w:val="20"/>
            <w:lang w:eastAsia="en-GB"/>
          </w:rPr>
          <w:t>considered by the Commission</w:t>
        </w:r>
        <w:r w:rsidR="009062C7">
          <w:rPr>
            <w:rFonts w:ascii="Times New Roman" w:eastAsia="Times New Roman" w:hAnsi="Times New Roman" w:cs="Times New Roman"/>
            <w:sz w:val="24"/>
            <w:szCs w:val="20"/>
            <w:lang w:eastAsia="en-GB"/>
          </w:rPr>
          <w:t xml:space="preserve"> that </w:t>
        </w:r>
      </w:ins>
      <w:r w:rsidRPr="00AE0E8E">
        <w:rPr>
          <w:rFonts w:ascii="Times New Roman" w:eastAsia="Times New Roman" w:hAnsi="Times New Roman" w:cs="Times New Roman"/>
          <w:sz w:val="24"/>
          <w:szCs w:val="20"/>
          <w:lang w:eastAsia="en-GB"/>
        </w:rPr>
        <w:t>disclosure of a document would undermine the protection of a public or private interest</w:t>
      </w:r>
      <w:r w:rsidRPr="00AE0E8E">
        <w:rPr>
          <w:rFonts w:ascii="Times New Roman" w:eastAsia="Times New Roman" w:hAnsi="Times New Roman" w:cs="Times New Roman"/>
          <w:sz w:val="24"/>
          <w:szCs w:val="20"/>
          <w:vertAlign w:val="superscript"/>
          <w:lang w:eastAsia="en-GB"/>
        </w:rPr>
        <w:footnoteReference w:id="6"/>
      </w:r>
      <w:r w:rsidRPr="00AE0E8E">
        <w:rPr>
          <w:rFonts w:ascii="Times New Roman" w:eastAsia="Times New Roman" w:hAnsi="Times New Roman" w:cs="Times New Roman"/>
          <w:sz w:val="24"/>
          <w:szCs w:val="20"/>
          <w:lang w:eastAsia="en-GB"/>
        </w:rPr>
        <w:t xml:space="preserve"> as defined in Article 4 of Regulation (EC) No</w:t>
      </w:r>
      <w:r w:rsidR="0098103A">
        <w:rPr>
          <w:rFonts w:ascii="Times New Roman" w:eastAsia="Times New Roman" w:hAnsi="Times New Roman" w:cs="Times New Roman"/>
          <w:sz w:val="24"/>
          <w:szCs w:val="20"/>
          <w:lang w:eastAsia="en-GB"/>
        </w:rPr>
        <w:t> </w:t>
      </w:r>
      <w:r w:rsidRPr="00AE0E8E">
        <w:rPr>
          <w:rFonts w:ascii="Times New Roman" w:eastAsia="Times New Roman" w:hAnsi="Times New Roman" w:cs="Times New Roman"/>
          <w:sz w:val="24"/>
          <w:szCs w:val="20"/>
          <w:lang w:eastAsia="en-GB"/>
        </w:rPr>
        <w:t>1049/2001</w:t>
      </w:r>
      <w:r w:rsidRPr="00AE0E8E">
        <w:rPr>
          <w:rFonts w:ascii="Times New Roman" w:eastAsia="Times New Roman" w:hAnsi="Times New Roman" w:cs="Times New Roman"/>
          <w:sz w:val="24"/>
          <w:szCs w:val="20"/>
          <w:vertAlign w:val="superscript"/>
          <w:lang w:eastAsia="en-GB"/>
        </w:rPr>
        <w:footnoteReference w:id="7"/>
      </w:r>
      <w:r w:rsidRPr="00AE0E8E">
        <w:rPr>
          <w:rFonts w:ascii="Times New Roman" w:eastAsia="Times New Roman" w:hAnsi="Times New Roman" w:cs="Times New Roman"/>
          <w:sz w:val="24"/>
          <w:szCs w:val="20"/>
          <w:lang w:eastAsia="en-GB"/>
        </w:rPr>
        <w:t>.</w:t>
      </w:r>
    </w:p>
    <w:p w14:paraId="67D76D7A" w14:textId="77777777" w:rsidR="00AE0E8E" w:rsidRPr="00AE0E8E" w:rsidRDefault="00AE0E8E" w:rsidP="00AE0E8E">
      <w:pPr>
        <w:spacing w:after="240" w:line="240" w:lineRule="auto"/>
        <w:ind w:left="482"/>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The group’s deliberations are confidential.</w:t>
      </w:r>
    </w:p>
    <w:p w14:paraId="7CB2728D" w14:textId="77777777" w:rsidR="00AE0E8E" w:rsidRPr="00AE0E8E" w:rsidRDefault="00AE0E8E" w:rsidP="00AE0E8E">
      <w:pPr>
        <w:spacing w:after="240" w:line="240" w:lineRule="auto"/>
        <w:ind w:left="482"/>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In agreement with the Commission, the group may decide to open its deliberations to the public.</w:t>
      </w:r>
    </w:p>
    <w:p w14:paraId="3CD0F935" w14:textId="568A7E10" w:rsidR="00AE0E8E" w:rsidRDefault="00AE0E8E" w:rsidP="004B28B4">
      <w:pPr>
        <w:spacing w:after="240" w:line="240" w:lineRule="auto"/>
        <w:ind w:left="482"/>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In accordance with the Commission’s policy on transparency,</w:t>
      </w:r>
      <w:r w:rsidRPr="00AE0E8E">
        <w:rPr>
          <w:rFonts w:ascii="Arial" w:eastAsia="Times New Roman" w:hAnsi="Arial" w:cs="Arial"/>
          <w:color w:val="293A95"/>
          <w:sz w:val="24"/>
          <w:szCs w:val="20"/>
          <w:lang w:val="en" w:eastAsia="en-GB"/>
        </w:rPr>
        <w:t xml:space="preserve"> </w:t>
      </w:r>
      <w:r w:rsidRPr="00AE0E8E">
        <w:rPr>
          <w:rFonts w:ascii="Times New Roman" w:eastAsia="Times New Roman" w:hAnsi="Times New Roman" w:cs="Times New Roman"/>
          <w:sz w:val="24"/>
          <w:szCs w:val="20"/>
          <w:lang w:eastAsia="en-GB"/>
        </w:rPr>
        <w:t xml:space="preserve">the rules of procedure, the list of authorities who are members and observers as well as the names of nominated observers and the organisations they represent shall be made available on the Commission’s website, as well as on the Register. </w:t>
      </w:r>
    </w:p>
    <w:p w14:paraId="1A13170A" w14:textId="77777777" w:rsidR="006F257A" w:rsidRPr="00AE0E8E" w:rsidRDefault="006F257A" w:rsidP="004B28B4">
      <w:pPr>
        <w:spacing w:after="240" w:line="240" w:lineRule="auto"/>
        <w:ind w:left="482"/>
        <w:jc w:val="both"/>
        <w:rPr>
          <w:rFonts w:ascii="Times New Roman" w:eastAsia="Times New Roman" w:hAnsi="Times New Roman" w:cs="Times New Roman"/>
          <w:sz w:val="24"/>
          <w:szCs w:val="20"/>
          <w:lang w:eastAsia="en-GB"/>
        </w:rPr>
      </w:pPr>
    </w:p>
    <w:p w14:paraId="37F5456A" w14:textId="77777777" w:rsidR="00AE0E8E" w:rsidRPr="00AE0E8E" w:rsidRDefault="00AE0E8E" w:rsidP="00AE0E8E">
      <w:pPr>
        <w:keepNext/>
        <w:spacing w:after="240" w:line="240" w:lineRule="auto"/>
        <w:ind w:left="482"/>
        <w:jc w:val="center"/>
        <w:rPr>
          <w:rFonts w:ascii="Times New Roman" w:eastAsia="Times New Roman" w:hAnsi="Times New Roman" w:cs="Times New Roman"/>
          <w:i/>
          <w:sz w:val="24"/>
          <w:szCs w:val="20"/>
          <w:lang w:eastAsia="en-GB"/>
        </w:rPr>
      </w:pPr>
      <w:r w:rsidRPr="00AE0E8E">
        <w:rPr>
          <w:rFonts w:ascii="Times New Roman" w:eastAsia="Times New Roman" w:hAnsi="Times New Roman" w:cs="Times New Roman"/>
          <w:i/>
          <w:sz w:val="24"/>
          <w:szCs w:val="20"/>
          <w:lang w:eastAsia="en-GB"/>
        </w:rPr>
        <w:t>Article 14</w:t>
      </w:r>
    </w:p>
    <w:p w14:paraId="5774C135" w14:textId="77777777" w:rsidR="00AE0E8E" w:rsidRPr="00AE0E8E" w:rsidRDefault="00AE0E8E" w:rsidP="00AE0E8E">
      <w:pPr>
        <w:keepNext/>
        <w:spacing w:after="240" w:line="240" w:lineRule="auto"/>
        <w:ind w:left="482"/>
        <w:jc w:val="center"/>
        <w:rPr>
          <w:rFonts w:ascii="Times New Roman" w:eastAsia="Times New Roman" w:hAnsi="Times New Roman" w:cs="Times New Roman"/>
          <w:i/>
          <w:sz w:val="24"/>
          <w:szCs w:val="20"/>
          <w:lang w:eastAsia="en-GB"/>
        </w:rPr>
      </w:pPr>
      <w:r w:rsidRPr="00AE0E8E">
        <w:rPr>
          <w:rFonts w:ascii="Times New Roman" w:eastAsia="Times New Roman" w:hAnsi="Times New Roman" w:cs="Times New Roman"/>
          <w:i/>
          <w:sz w:val="24"/>
          <w:szCs w:val="20"/>
          <w:lang w:eastAsia="en-GB"/>
        </w:rPr>
        <w:t>Access to documents</w:t>
      </w:r>
    </w:p>
    <w:p w14:paraId="65FC7A77" w14:textId="5E1E1ADD" w:rsidR="00AE0E8E" w:rsidRPr="00AE0E8E" w:rsidRDefault="00AE0E8E" w:rsidP="0066685C">
      <w:pPr>
        <w:tabs>
          <w:tab w:val="left" w:pos="2160"/>
        </w:tabs>
        <w:spacing w:after="240" w:line="240" w:lineRule="auto"/>
        <w:ind w:left="482"/>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Applications for access to documents held by the expert group will be handled in accordance with Regulation (EC) No 1049/2001 and detailed rules for its application.</w:t>
      </w:r>
    </w:p>
    <w:p w14:paraId="21F3057E" w14:textId="77777777" w:rsidR="00AE0E8E" w:rsidRPr="00AE0E8E" w:rsidRDefault="00AE0E8E" w:rsidP="00AE0E8E">
      <w:pPr>
        <w:keepNext/>
        <w:spacing w:after="240" w:line="240" w:lineRule="auto"/>
        <w:ind w:left="482"/>
        <w:jc w:val="center"/>
        <w:rPr>
          <w:rFonts w:ascii="Times New Roman" w:eastAsia="Times New Roman" w:hAnsi="Times New Roman" w:cs="Times New Roman"/>
          <w:i/>
          <w:sz w:val="24"/>
          <w:szCs w:val="20"/>
          <w:lang w:eastAsia="en-GB"/>
        </w:rPr>
      </w:pPr>
      <w:r w:rsidRPr="00AE0E8E">
        <w:rPr>
          <w:rFonts w:ascii="Times New Roman" w:eastAsia="Times New Roman" w:hAnsi="Times New Roman" w:cs="Times New Roman"/>
          <w:i/>
          <w:sz w:val="24"/>
          <w:szCs w:val="20"/>
          <w:lang w:eastAsia="en-GB"/>
        </w:rPr>
        <w:t>Article 15</w:t>
      </w:r>
    </w:p>
    <w:p w14:paraId="03267996" w14:textId="77777777" w:rsidR="00AE0E8E" w:rsidRPr="00AE0E8E" w:rsidRDefault="00AE0E8E" w:rsidP="00AE0E8E">
      <w:pPr>
        <w:keepNext/>
        <w:spacing w:after="240" w:line="240" w:lineRule="auto"/>
        <w:ind w:left="482"/>
        <w:jc w:val="center"/>
        <w:rPr>
          <w:rFonts w:ascii="Times New Roman" w:eastAsia="Times New Roman" w:hAnsi="Times New Roman" w:cs="Times New Roman"/>
          <w:i/>
          <w:sz w:val="24"/>
          <w:szCs w:val="20"/>
          <w:lang w:eastAsia="en-GB"/>
        </w:rPr>
      </w:pPr>
      <w:r w:rsidRPr="00AE0E8E">
        <w:rPr>
          <w:rFonts w:ascii="Times New Roman" w:eastAsia="Times New Roman" w:hAnsi="Times New Roman" w:cs="Times New Roman"/>
          <w:i/>
          <w:sz w:val="24"/>
          <w:szCs w:val="20"/>
          <w:lang w:eastAsia="en-GB"/>
        </w:rPr>
        <w:t>Protection of personal data</w:t>
      </w:r>
    </w:p>
    <w:p w14:paraId="7613158E" w14:textId="75A53A7F" w:rsidR="00AE0E8E" w:rsidRPr="00AE0E8E" w:rsidRDefault="00AE0E8E" w:rsidP="00AE0E8E">
      <w:pPr>
        <w:tabs>
          <w:tab w:val="left" w:pos="2160"/>
        </w:tabs>
        <w:spacing w:after="240" w:line="240" w:lineRule="auto"/>
        <w:ind w:left="482"/>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All processing of personal data for the purpose of these rules of procedure shall be in accordance with</w:t>
      </w:r>
      <w:ins w:id="95" w:author="Author">
        <w:r w:rsidR="00B25770">
          <w:rPr>
            <w:rFonts w:ascii="Times New Roman" w:eastAsia="Times New Roman" w:hAnsi="Times New Roman" w:cs="Times New Roman"/>
            <w:sz w:val="24"/>
            <w:szCs w:val="20"/>
            <w:lang w:eastAsia="en-GB"/>
          </w:rPr>
          <w:t xml:space="preserve"> </w:t>
        </w:r>
      </w:ins>
      <w:del w:id="96" w:author="Author">
        <w:r w:rsidRPr="00AE0E8E" w:rsidDel="00B1364D">
          <w:rPr>
            <w:rFonts w:ascii="Times New Roman" w:eastAsia="Times New Roman" w:hAnsi="Times New Roman" w:cs="Times New Roman"/>
            <w:sz w:val="24"/>
            <w:szCs w:val="20"/>
            <w:lang w:eastAsia="en-GB"/>
          </w:rPr>
          <w:delText xml:space="preserve"> Regulation (EC) No 45/2001</w:delText>
        </w:r>
        <w:r w:rsidRPr="00AE0E8E" w:rsidDel="00B1364D">
          <w:rPr>
            <w:rFonts w:ascii="Times New Roman" w:eastAsia="Times New Roman" w:hAnsi="Times New Roman" w:cs="Times New Roman"/>
            <w:sz w:val="24"/>
            <w:szCs w:val="20"/>
            <w:vertAlign w:val="superscript"/>
            <w:lang w:eastAsia="en-GB"/>
          </w:rPr>
          <w:footnoteReference w:id="8"/>
        </w:r>
      </w:del>
      <w:ins w:id="99" w:author="Author">
        <w:r w:rsidR="00B1364D" w:rsidRPr="00444431">
          <w:rPr>
            <w:rFonts w:ascii="Times New Roman" w:eastAsia="Times New Roman" w:hAnsi="Times New Roman" w:cs="Times New Roman"/>
            <w:sz w:val="24"/>
            <w:szCs w:val="20"/>
            <w:highlight w:val="yellow"/>
            <w:lang w:eastAsia="en-GB"/>
          </w:rPr>
          <w:t>Regulation (EU) 2018/1725</w:t>
        </w:r>
        <w:r w:rsidR="00B1364D">
          <w:rPr>
            <w:rStyle w:val="FootnoteReference"/>
            <w:rFonts w:ascii="Times New Roman" w:eastAsia="Times New Roman" w:hAnsi="Times New Roman" w:cs="Times New Roman"/>
            <w:sz w:val="24"/>
            <w:szCs w:val="20"/>
            <w:lang w:eastAsia="en-GB"/>
          </w:rPr>
          <w:footnoteReference w:id="9"/>
        </w:r>
      </w:ins>
      <w:r w:rsidRPr="00AE0E8E">
        <w:rPr>
          <w:rFonts w:ascii="Times New Roman" w:eastAsia="Times New Roman" w:hAnsi="Times New Roman" w:cs="Times New Roman"/>
          <w:sz w:val="24"/>
          <w:szCs w:val="20"/>
          <w:lang w:eastAsia="en-GB"/>
        </w:rPr>
        <w:t xml:space="preserve">. </w:t>
      </w:r>
    </w:p>
    <w:p w14:paraId="552ECCEB" w14:textId="77777777" w:rsidR="00AE0E8E" w:rsidRPr="00AE0E8E" w:rsidRDefault="00AE0E8E" w:rsidP="00AE0E8E">
      <w:pPr>
        <w:tabs>
          <w:tab w:val="left" w:pos="2160"/>
        </w:tabs>
        <w:spacing w:after="240" w:line="240" w:lineRule="auto"/>
        <w:ind w:left="482"/>
        <w:jc w:val="both"/>
        <w:rPr>
          <w:rFonts w:ascii="Times New Roman" w:eastAsia="Times New Roman" w:hAnsi="Times New Roman" w:cs="Times New Roman"/>
          <w:sz w:val="24"/>
          <w:szCs w:val="20"/>
          <w:lang w:eastAsia="en-GB"/>
        </w:rPr>
      </w:pPr>
    </w:p>
    <w:p w14:paraId="7F78262A" w14:textId="77777777" w:rsidR="00AE0E8E" w:rsidRPr="00AE0E8E" w:rsidRDefault="00AE0E8E" w:rsidP="00AE0E8E">
      <w:pPr>
        <w:keepNext/>
        <w:spacing w:after="240" w:line="240" w:lineRule="auto"/>
        <w:ind w:left="482"/>
        <w:jc w:val="center"/>
        <w:rPr>
          <w:rFonts w:ascii="Times New Roman" w:eastAsia="Times New Roman" w:hAnsi="Times New Roman" w:cs="Times New Roman"/>
          <w:i/>
          <w:sz w:val="24"/>
          <w:szCs w:val="20"/>
          <w:lang w:eastAsia="en-GB"/>
        </w:rPr>
      </w:pPr>
      <w:r w:rsidRPr="00AE0E8E">
        <w:rPr>
          <w:rFonts w:ascii="Times New Roman" w:eastAsia="Times New Roman" w:hAnsi="Times New Roman" w:cs="Times New Roman"/>
          <w:i/>
          <w:sz w:val="24"/>
          <w:szCs w:val="20"/>
          <w:lang w:eastAsia="en-GB"/>
        </w:rPr>
        <w:t>Article 16</w:t>
      </w:r>
    </w:p>
    <w:p w14:paraId="3F5D0E72" w14:textId="77777777" w:rsidR="00AE0E8E" w:rsidRPr="00AE0E8E" w:rsidRDefault="00AE0E8E" w:rsidP="00AE0E8E">
      <w:pPr>
        <w:keepNext/>
        <w:tabs>
          <w:tab w:val="center" w:pos="4549"/>
          <w:tab w:val="left" w:pos="7060"/>
        </w:tabs>
        <w:spacing w:after="240" w:line="240" w:lineRule="auto"/>
        <w:ind w:left="482"/>
        <w:rPr>
          <w:rFonts w:ascii="Times New Roman" w:eastAsia="Times New Roman" w:hAnsi="Times New Roman" w:cs="Times New Roman"/>
          <w:i/>
          <w:sz w:val="24"/>
          <w:szCs w:val="20"/>
          <w:lang w:eastAsia="en-GB"/>
        </w:rPr>
      </w:pPr>
      <w:r w:rsidRPr="00AE0E8E">
        <w:rPr>
          <w:rFonts w:ascii="Times New Roman" w:eastAsia="Times New Roman" w:hAnsi="Times New Roman" w:cs="Times New Roman"/>
          <w:i/>
          <w:sz w:val="24"/>
          <w:szCs w:val="20"/>
          <w:lang w:eastAsia="en-GB"/>
        </w:rPr>
        <w:tab/>
        <w:t>Modification of these Rules of Procedure</w:t>
      </w:r>
    </w:p>
    <w:p w14:paraId="7000088C" w14:textId="4B3496B4" w:rsidR="00AE0E8E" w:rsidRPr="00AE0E8E" w:rsidRDefault="00AE0E8E" w:rsidP="00AE0E8E">
      <w:pPr>
        <w:tabs>
          <w:tab w:val="left" w:pos="2160"/>
        </w:tabs>
        <w:spacing w:after="240" w:line="240" w:lineRule="auto"/>
        <w:ind w:left="482"/>
        <w:jc w:val="both"/>
        <w:rPr>
          <w:rFonts w:ascii="Times New Roman" w:eastAsia="Times New Roman" w:hAnsi="Times New Roman" w:cs="Times New Roman"/>
          <w:sz w:val="24"/>
          <w:szCs w:val="20"/>
          <w:lang w:eastAsia="en-GB"/>
        </w:rPr>
      </w:pPr>
      <w:commentRangeStart w:id="101"/>
      <w:r w:rsidRPr="00AE0E8E">
        <w:rPr>
          <w:rFonts w:ascii="Times New Roman" w:eastAsia="Times New Roman" w:hAnsi="Times New Roman" w:cs="Times New Roman"/>
          <w:sz w:val="24"/>
          <w:szCs w:val="20"/>
          <w:lang w:eastAsia="en-GB"/>
        </w:rPr>
        <w:t xml:space="preserve">The Commission, ECHA or any member of CARACAL </w:t>
      </w:r>
      <w:commentRangeEnd w:id="101"/>
      <w:r w:rsidR="000603D5">
        <w:rPr>
          <w:rStyle w:val="CommentReference"/>
        </w:rPr>
        <w:commentReference w:id="101"/>
      </w:r>
      <w:r w:rsidRPr="00AE0E8E">
        <w:rPr>
          <w:rFonts w:ascii="Times New Roman" w:eastAsia="Times New Roman" w:hAnsi="Times New Roman" w:cs="Times New Roman"/>
          <w:sz w:val="24"/>
          <w:szCs w:val="20"/>
          <w:lang w:eastAsia="en-GB"/>
        </w:rPr>
        <w:t xml:space="preserve">may propose a modification to these Rules of Procedure by sending a request for amendment in the form of a proposed text and a justification to the Commission. </w:t>
      </w:r>
      <w:ins w:id="102" w:author="Author">
        <w:r w:rsidR="00990970" w:rsidRPr="00444431">
          <w:rPr>
            <w:rFonts w:ascii="Times New Roman" w:eastAsia="Times New Roman" w:hAnsi="Times New Roman" w:cs="Times New Roman"/>
            <w:sz w:val="24"/>
            <w:szCs w:val="20"/>
            <w:highlight w:val="yellow"/>
            <w:lang w:eastAsia="en-GB"/>
          </w:rPr>
          <w:t xml:space="preserve">The Rules of Procedure may be amended by </w:t>
        </w:r>
        <w:r w:rsidR="00990970" w:rsidRPr="00444431">
          <w:rPr>
            <w:rFonts w:ascii="Times New Roman" w:eastAsia="Times New Roman" w:hAnsi="Times New Roman" w:cs="Times New Roman"/>
            <w:sz w:val="24"/>
            <w:szCs w:val="20"/>
            <w:highlight w:val="yellow"/>
            <w:lang w:eastAsia="en-GB"/>
          </w:rPr>
          <w:lastRenderedPageBreak/>
          <w:t xml:space="preserve">simple majority of the group’s </w:t>
        </w:r>
        <w:commentRangeStart w:id="103"/>
        <w:r w:rsidR="00990970" w:rsidRPr="00444431">
          <w:rPr>
            <w:rFonts w:ascii="Times New Roman" w:eastAsia="Times New Roman" w:hAnsi="Times New Roman" w:cs="Times New Roman"/>
            <w:sz w:val="24"/>
            <w:szCs w:val="20"/>
            <w:highlight w:val="yellow"/>
            <w:lang w:eastAsia="en-GB"/>
          </w:rPr>
          <w:t>members</w:t>
        </w:r>
      </w:ins>
      <w:commentRangeEnd w:id="103"/>
      <w:r w:rsidR="00FA3BF3" w:rsidRPr="00444431">
        <w:rPr>
          <w:rStyle w:val="CommentReference"/>
          <w:highlight w:val="yellow"/>
        </w:rPr>
        <w:commentReference w:id="103"/>
      </w:r>
      <w:ins w:id="104" w:author="Author">
        <w:r w:rsidR="00990970" w:rsidRPr="00444431">
          <w:rPr>
            <w:rFonts w:ascii="Times New Roman" w:eastAsia="Times New Roman" w:hAnsi="Times New Roman" w:cs="Times New Roman"/>
            <w:sz w:val="24"/>
            <w:szCs w:val="20"/>
            <w:highlight w:val="yellow"/>
            <w:lang w:eastAsia="en-GB"/>
          </w:rPr>
          <w:t xml:space="preserve">. </w:t>
        </w:r>
      </w:ins>
      <w:r w:rsidRPr="00444431">
        <w:rPr>
          <w:rFonts w:ascii="Times New Roman" w:eastAsia="Times New Roman" w:hAnsi="Times New Roman" w:cs="Times New Roman"/>
          <w:sz w:val="24"/>
          <w:szCs w:val="20"/>
          <w:highlight w:val="yellow"/>
          <w:lang w:eastAsia="en-GB"/>
        </w:rPr>
        <w:t xml:space="preserve">The Commission may circulate </w:t>
      </w:r>
      <w:ins w:id="105" w:author="Author">
        <w:r w:rsidR="0026088D" w:rsidRPr="00444431">
          <w:rPr>
            <w:rFonts w:ascii="Times New Roman" w:eastAsia="Times New Roman" w:hAnsi="Times New Roman" w:cs="Times New Roman"/>
            <w:sz w:val="24"/>
            <w:szCs w:val="20"/>
            <w:highlight w:val="yellow"/>
            <w:lang w:eastAsia="en-GB"/>
          </w:rPr>
          <w:t xml:space="preserve">the proposed amendment(s) </w:t>
        </w:r>
      </w:ins>
      <w:del w:id="106" w:author="Author">
        <w:r w:rsidRPr="00444431" w:rsidDel="0026088D">
          <w:rPr>
            <w:rFonts w:ascii="Times New Roman" w:eastAsia="Times New Roman" w:hAnsi="Times New Roman" w:cs="Times New Roman"/>
            <w:sz w:val="24"/>
            <w:szCs w:val="20"/>
            <w:highlight w:val="yellow"/>
            <w:lang w:eastAsia="en-GB"/>
          </w:rPr>
          <w:delText>this for endorsement by Written Procedure</w:delText>
        </w:r>
      </w:del>
      <w:ins w:id="107" w:author="Author">
        <w:r w:rsidR="0026088D" w:rsidRPr="00444431">
          <w:rPr>
            <w:rFonts w:ascii="Times New Roman" w:eastAsia="Times New Roman" w:hAnsi="Times New Roman" w:cs="Times New Roman"/>
            <w:sz w:val="24"/>
            <w:szCs w:val="20"/>
            <w:highlight w:val="yellow"/>
            <w:lang w:eastAsia="en-GB"/>
          </w:rPr>
          <w:t>to obtain an opinion by Written Procedure as set out in Article 8.</w:t>
        </w:r>
        <w:r w:rsidR="0026088D">
          <w:rPr>
            <w:rFonts w:ascii="Times New Roman" w:eastAsia="Times New Roman" w:hAnsi="Times New Roman" w:cs="Times New Roman"/>
            <w:sz w:val="24"/>
            <w:szCs w:val="20"/>
            <w:lang w:eastAsia="en-GB"/>
          </w:rPr>
          <w:t xml:space="preserve"> </w:t>
        </w:r>
      </w:ins>
    </w:p>
    <w:p w14:paraId="4C54DA98" w14:textId="77777777" w:rsidR="00AE0E8E" w:rsidRPr="00AE0E8E" w:rsidRDefault="00AE0E8E" w:rsidP="00AE0E8E">
      <w:pPr>
        <w:spacing w:after="0" w:line="240" w:lineRule="auto"/>
        <w:rPr>
          <w:rFonts w:ascii="Times New Roman" w:eastAsia="Times New Roman" w:hAnsi="Times New Roman" w:cs="Times New Roman"/>
          <w:sz w:val="24"/>
          <w:szCs w:val="24"/>
          <w:lang w:eastAsia="fr-FR"/>
        </w:rPr>
      </w:pPr>
    </w:p>
    <w:p w14:paraId="6E52DD3F" w14:textId="77777777" w:rsidR="008D08F3" w:rsidRDefault="008D08F3"/>
    <w:sectPr w:rsidR="008D08F3" w:rsidSect="00D60171">
      <w:footerReference w:type="default" r:id="rId14"/>
      <w:pgSz w:w="11906" w:h="16838" w:code="9"/>
      <w:pgMar w:top="1418" w:right="1418" w:bottom="1418" w:left="1418"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uthor" w:initials="A">
    <w:p w14:paraId="497F7C56" w14:textId="1D75D1C9" w:rsidR="00794053" w:rsidRDefault="00794053">
      <w:pPr>
        <w:pStyle w:val="CommentText"/>
      </w:pPr>
      <w:r>
        <w:rPr>
          <w:rStyle w:val="CommentReference"/>
        </w:rPr>
        <w:annotationRef/>
      </w:r>
      <w:r w:rsidR="005028B9">
        <w:t xml:space="preserve">EEB: </w:t>
      </w:r>
      <w:r>
        <w:t>The EEB was not able to differentiate its comments from the “Author” comments (probably due to properties of the document), for this reason we have included our suggestions in comments only (not in track changes), and indicated them starting by “EEB:”</w:t>
      </w:r>
    </w:p>
  </w:comment>
  <w:comment w:id="1" w:author="Author" w:initials="A">
    <w:p w14:paraId="0BD9FD88" w14:textId="78879C1C" w:rsidR="00625F0F" w:rsidRDefault="00625F0F">
      <w:pPr>
        <w:pStyle w:val="CommentText"/>
      </w:pPr>
      <w:r>
        <w:rPr>
          <w:rStyle w:val="CommentReference"/>
        </w:rPr>
        <w:annotationRef/>
      </w:r>
      <w:r>
        <w:t xml:space="preserve">EEB: The EEB highlights that the timing to submit comments to such an important document is extremely short. We are aware that the entry into force of these rules should happen this Summer, but a </w:t>
      </w:r>
      <w:proofErr w:type="gramStart"/>
      <w:r>
        <w:t>one week</w:t>
      </w:r>
      <w:proofErr w:type="gramEnd"/>
      <w:r>
        <w:t xml:space="preserve"> deadline (from the invitation to comment the documents) would have been the minimum acceptable deadline. The EEB expresses its concerns over the ability for all members and observers of the group to comment on the draft proposal.</w:t>
      </w:r>
    </w:p>
  </w:comment>
  <w:comment w:id="2" w:author="Author" w:initials="A">
    <w:p w14:paraId="6F094855" w14:textId="69EFF18E" w:rsidR="00304946" w:rsidRDefault="00304946">
      <w:pPr>
        <w:pStyle w:val="CommentText"/>
      </w:pPr>
      <w:r>
        <w:rPr>
          <w:rStyle w:val="CommentReference"/>
        </w:rPr>
        <w:annotationRef/>
      </w:r>
      <w:r>
        <w:t xml:space="preserve">Changes highlighted </w:t>
      </w:r>
      <w:r w:rsidRPr="00304946">
        <w:rPr>
          <w:highlight w:val="cyan"/>
        </w:rPr>
        <w:t>in blue</w:t>
      </w:r>
      <w:r>
        <w:t xml:space="preserve"> are needed to adapt the </w:t>
      </w:r>
      <w:proofErr w:type="spellStart"/>
      <w:r>
        <w:t>RoP</w:t>
      </w:r>
      <w:proofErr w:type="spellEnd"/>
      <w:r>
        <w:t xml:space="preserve"> to the group’s new task of assisting the COM in the preparation of D</w:t>
      </w:r>
      <w:r w:rsidR="00C67049">
        <w:t xml:space="preserve">elegated </w:t>
      </w:r>
      <w:r>
        <w:t>A</w:t>
      </w:r>
      <w:r w:rsidR="00C67049">
        <w:t>cts (DAs)</w:t>
      </w:r>
      <w:r>
        <w:t xml:space="preserve">. </w:t>
      </w:r>
    </w:p>
    <w:p w14:paraId="7EEE4B2D" w14:textId="419A8722" w:rsidR="00304946" w:rsidRDefault="00304946">
      <w:pPr>
        <w:pStyle w:val="CommentText"/>
      </w:pPr>
      <w:r>
        <w:t xml:space="preserve">Changes highlighted </w:t>
      </w:r>
      <w:r w:rsidR="00444431" w:rsidRPr="00444431">
        <w:rPr>
          <w:highlight w:val="yellow"/>
        </w:rPr>
        <w:t>in yellow</w:t>
      </w:r>
      <w:r>
        <w:t xml:space="preserve"> are needed to adapt th</w:t>
      </w:r>
      <w:r w:rsidR="00801154">
        <w:t xml:space="preserve">e </w:t>
      </w:r>
      <w:proofErr w:type="spellStart"/>
      <w:r w:rsidR="00801154">
        <w:t>RoP</w:t>
      </w:r>
      <w:proofErr w:type="spellEnd"/>
      <w:r w:rsidR="00801154">
        <w:t xml:space="preserve"> to the horizontal rules on</w:t>
      </w:r>
      <w:r>
        <w:t xml:space="preserve"> Commission Expert Groups. </w:t>
      </w:r>
    </w:p>
  </w:comment>
  <w:comment w:id="3" w:author="Author" w:initials="A">
    <w:p w14:paraId="2DE563BB" w14:textId="34666339" w:rsidR="004C3FA2" w:rsidRDefault="004C3FA2">
      <w:pPr>
        <w:pStyle w:val="CommentText"/>
      </w:pPr>
      <w:r>
        <w:rPr>
          <w:rStyle w:val="CommentReference"/>
        </w:rPr>
        <w:annotationRef/>
      </w:r>
      <w:r>
        <w:t xml:space="preserve">New legal basis for the adoption of DAs. </w:t>
      </w:r>
    </w:p>
  </w:comment>
  <w:comment w:id="5" w:author="Author" w:initials="A">
    <w:p w14:paraId="1FB2DC47" w14:textId="270490C2" w:rsidR="00384638" w:rsidRPr="00384638" w:rsidRDefault="00384638" w:rsidP="00384638">
      <w:pPr>
        <w:pStyle w:val="Default"/>
        <w:rPr>
          <w:rFonts w:asciiTheme="minorHAnsi" w:hAnsiTheme="minorHAnsi" w:cstheme="minorBidi"/>
          <w:color w:val="auto"/>
          <w:sz w:val="20"/>
          <w:szCs w:val="20"/>
        </w:rPr>
      </w:pPr>
      <w:r>
        <w:rPr>
          <w:rStyle w:val="CommentReference"/>
        </w:rPr>
        <w:annotationRef/>
      </w:r>
      <w:r w:rsidRPr="00384638">
        <w:rPr>
          <w:rFonts w:asciiTheme="minorHAnsi" w:hAnsiTheme="minorHAnsi" w:cstheme="minorBidi"/>
          <w:color w:val="auto"/>
          <w:sz w:val="20"/>
          <w:szCs w:val="20"/>
        </w:rPr>
        <w:t>EEB: in general, we highlight recitals 6 and 7 of the EC decision establishing horizontal rules on the creation and operation of Commission expert groups</w:t>
      </w:r>
      <w:r w:rsidR="00FF1625">
        <w:rPr>
          <w:rFonts w:asciiTheme="minorHAnsi" w:hAnsiTheme="minorHAnsi" w:cstheme="minorBidi"/>
          <w:color w:val="auto"/>
          <w:sz w:val="20"/>
          <w:szCs w:val="20"/>
        </w:rPr>
        <w:t xml:space="preserve">, </w:t>
      </w:r>
      <w:r w:rsidRPr="00FF1625">
        <w:rPr>
          <w:rFonts w:asciiTheme="minorHAnsi" w:hAnsiTheme="minorHAnsi" w:cstheme="minorBidi"/>
          <w:color w:val="auto"/>
          <w:sz w:val="20"/>
          <w:szCs w:val="20"/>
        </w:rPr>
        <w:t xml:space="preserve">which we believe are not sufficiently </w:t>
      </w:r>
      <w:proofErr w:type="gramStart"/>
      <w:r w:rsidRPr="00FF1625">
        <w:rPr>
          <w:rFonts w:asciiTheme="minorHAnsi" w:hAnsiTheme="minorHAnsi" w:cstheme="minorBidi"/>
          <w:color w:val="auto"/>
          <w:sz w:val="20"/>
          <w:szCs w:val="20"/>
        </w:rPr>
        <w:t>taken into account</w:t>
      </w:r>
      <w:proofErr w:type="gramEnd"/>
      <w:r w:rsidRPr="00FF1625">
        <w:rPr>
          <w:rFonts w:asciiTheme="minorHAnsi" w:hAnsiTheme="minorHAnsi" w:cstheme="minorBidi"/>
          <w:color w:val="auto"/>
          <w:sz w:val="20"/>
          <w:szCs w:val="20"/>
        </w:rPr>
        <w:t xml:space="preserve">: </w:t>
      </w:r>
    </w:p>
    <w:p w14:paraId="023047E0" w14:textId="1AFF0AB7" w:rsidR="00384638" w:rsidRPr="00384638" w:rsidRDefault="00384638" w:rsidP="00384638">
      <w:pPr>
        <w:autoSpaceDE w:val="0"/>
        <w:autoSpaceDN w:val="0"/>
        <w:adjustRightInd w:val="0"/>
        <w:spacing w:after="0" w:line="240" w:lineRule="auto"/>
        <w:rPr>
          <w:sz w:val="20"/>
          <w:szCs w:val="20"/>
        </w:rPr>
      </w:pPr>
      <w:r w:rsidRPr="00384638">
        <w:rPr>
          <w:sz w:val="20"/>
          <w:szCs w:val="20"/>
        </w:rPr>
        <w:t xml:space="preserve">(6) Rules to manage conflict of interest in relation to individuals appointed in a personal capacity, who are due to act independently and in the public interest, should be improved. </w:t>
      </w:r>
      <w:r w:rsidR="008F03B3">
        <w:rPr>
          <w:sz w:val="20"/>
          <w:szCs w:val="20"/>
        </w:rPr>
        <w:t>[there are no rules on conflicts of interests proposed in this draft, we develop suggestions throughout the document]</w:t>
      </w:r>
    </w:p>
    <w:p w14:paraId="6A3E52DF" w14:textId="1B7E8410" w:rsidR="00384638" w:rsidRDefault="00384638" w:rsidP="00384638">
      <w:pPr>
        <w:pStyle w:val="CommentText"/>
      </w:pPr>
      <w:r w:rsidRPr="00384638">
        <w:t>(7) In order to bring more clarity and transparency with respect to the composition of expert groups, members should be classified according to a more accurate set of categories.</w:t>
      </w:r>
      <w:r w:rsidR="008F03B3">
        <w:t xml:space="preserve"> [there is confusion between “members”, MSCA, observers and other categories, this must be clarified]</w:t>
      </w:r>
    </w:p>
  </w:comment>
  <w:comment w:id="7" w:author="Author" w:initials="A">
    <w:p w14:paraId="0B056E24" w14:textId="0C57B60D" w:rsidR="00C374E6" w:rsidRDefault="00C374E6">
      <w:pPr>
        <w:pStyle w:val="CommentText"/>
      </w:pPr>
      <w:r>
        <w:rPr>
          <w:rStyle w:val="CommentReference"/>
        </w:rPr>
        <w:annotationRef/>
      </w:r>
      <w:r w:rsidR="00794053">
        <w:t>EEB: It is important to k</w:t>
      </w:r>
      <w:r>
        <w:t>eep a consistent wording throughout the text</w:t>
      </w:r>
      <w:r w:rsidR="00794053">
        <w:t xml:space="preserve"> for legal clarity:</w:t>
      </w:r>
      <w:r>
        <w:t xml:space="preserve"> </w:t>
      </w:r>
      <w:proofErr w:type="gramStart"/>
      <w:r w:rsidR="00794053">
        <w:t>at the moment</w:t>
      </w:r>
      <w:proofErr w:type="gramEnd"/>
      <w:r w:rsidR="00794053">
        <w:t xml:space="preserve"> </w:t>
      </w:r>
      <w:r>
        <w:t xml:space="preserve">different names are used, adding confusion. </w:t>
      </w:r>
      <w:r w:rsidR="00794053">
        <w:t>The expert group CARACAL or members of the expert group might be</w:t>
      </w:r>
      <w:r>
        <w:t xml:space="preserve"> the clearer name</w:t>
      </w:r>
    </w:p>
  </w:comment>
  <w:comment w:id="9" w:author="Author" w:initials="A">
    <w:p w14:paraId="06B4648B" w14:textId="15DECB0A" w:rsidR="004C3FA2" w:rsidRDefault="004C3FA2">
      <w:pPr>
        <w:pStyle w:val="CommentText"/>
      </w:pPr>
      <w:r>
        <w:rPr>
          <w:rStyle w:val="CommentReference"/>
        </w:rPr>
        <w:annotationRef/>
      </w:r>
      <w:r>
        <w:t xml:space="preserve">New task assigned to the group. </w:t>
      </w:r>
    </w:p>
  </w:comment>
  <w:comment w:id="8" w:author="Author" w:initials="A">
    <w:p w14:paraId="41ACAF7E" w14:textId="67499B57" w:rsidR="003A2E02" w:rsidRDefault="003A2E02">
      <w:pPr>
        <w:pStyle w:val="CommentText"/>
      </w:pPr>
      <w:r>
        <w:rPr>
          <w:rStyle w:val="CommentReference"/>
        </w:rPr>
        <w:annotationRef/>
      </w:r>
      <w:r w:rsidR="00794053">
        <w:t xml:space="preserve">EEB: </w:t>
      </w:r>
      <w:r>
        <w:t>Include the specific reference to the “procedure laid down in Article 53 a. paragraph 4”</w:t>
      </w:r>
    </w:p>
  </w:comment>
  <w:comment w:id="10" w:author="Author" w:initials="A">
    <w:p w14:paraId="4CF3EEB8" w14:textId="2DC578D8" w:rsidR="00D73F9D" w:rsidRDefault="00D73F9D">
      <w:pPr>
        <w:pStyle w:val="CommentText"/>
      </w:pPr>
      <w:r>
        <w:rPr>
          <w:rStyle w:val="CommentReference"/>
        </w:rPr>
        <w:annotationRef/>
      </w:r>
      <w:r w:rsidR="00794053">
        <w:t xml:space="preserve">EEB: </w:t>
      </w:r>
      <w:r>
        <w:t xml:space="preserve">An Article should be added requiring the independence of the experts of such a Committee. We suggest to use the </w:t>
      </w:r>
      <w:hyperlink r:id="rId1" w:history="1">
        <w:r w:rsidRPr="00794053">
          <w:rPr>
            <w:rStyle w:val="Hyperlink"/>
          </w:rPr>
          <w:t>Rules of Procedure</w:t>
        </w:r>
      </w:hyperlink>
      <w:r>
        <w:t xml:space="preserve"> of ECHA’s </w:t>
      </w:r>
      <w:r w:rsidR="00794053">
        <w:t xml:space="preserve">Member State Committee (MSC) </w:t>
      </w:r>
      <w:r>
        <w:t xml:space="preserve">for instance, and to add an Article detailing the conditions to be met for participants of the meetings to guarantee </w:t>
      </w:r>
      <w:r w:rsidR="00D4357C">
        <w:t xml:space="preserve">independence (the </w:t>
      </w:r>
      <w:r w:rsidR="00794053">
        <w:t>MSC’s</w:t>
      </w:r>
      <w:r w:rsidR="00D4357C">
        <w:t xml:space="preserve"> Rules of Procedure detail those conditions in Article 9</w:t>
      </w:r>
      <w:r w:rsidR="00E31966">
        <w:t xml:space="preserve"> and consequences in Article 19</w:t>
      </w:r>
      <w:r w:rsidR="00D4357C">
        <w:t>). Ideally, written declarations from members and experts should be submitted before the meeting, any member/expert of the group that has not submitted the declarations of interests should not take part in the meetings of the expert group.</w:t>
      </w:r>
    </w:p>
    <w:p w14:paraId="26D2C81B" w14:textId="772D66B0" w:rsidR="00D4357C" w:rsidRDefault="00D4357C">
      <w:pPr>
        <w:pStyle w:val="CommentText"/>
      </w:pPr>
      <w:r>
        <w:t>It is then a responsibility of the chairs to ensure that there are no conflicts of interests (we develop this below)</w:t>
      </w:r>
    </w:p>
  </w:comment>
  <w:comment w:id="11" w:author="Author" w:initials="A">
    <w:p w14:paraId="1BEFB8F6" w14:textId="541381D9" w:rsidR="00794053" w:rsidRDefault="00794053">
      <w:pPr>
        <w:pStyle w:val="CommentText"/>
      </w:pPr>
      <w:r>
        <w:rPr>
          <w:rStyle w:val="CommentReference"/>
        </w:rPr>
        <w:annotationRef/>
      </w:r>
      <w:r>
        <w:t xml:space="preserve">EEB: does it mean that each time the rules refer to members, observers are not comprised? This means that </w:t>
      </w:r>
      <w:r w:rsidR="00FC5C50">
        <w:t xml:space="preserve">with the current rules </w:t>
      </w:r>
      <w:r>
        <w:t>unlike members, observers will not informed about the tentative dates of meetings, the Agenda does not have to be communicated to observers</w:t>
      </w:r>
      <w:r w:rsidR="00FC5C50">
        <w:t>. As observers should have access to this information, it is important to ensure that “members [of the expert group] and observers” are referred to, when relevant</w:t>
      </w:r>
    </w:p>
  </w:comment>
  <w:comment w:id="12" w:author="Author" w:initials="A">
    <w:p w14:paraId="771E70B5" w14:textId="05963889" w:rsidR="00F90EA5" w:rsidRDefault="00F90EA5">
      <w:pPr>
        <w:pStyle w:val="CommentText"/>
      </w:pPr>
      <w:r>
        <w:rPr>
          <w:rStyle w:val="CommentReference"/>
        </w:rPr>
        <w:annotationRef/>
      </w:r>
      <w:r w:rsidR="00FC5C50">
        <w:t xml:space="preserve">EEB: </w:t>
      </w:r>
      <w:r>
        <w:t>In most cases, substitution of a representative for someone from the same organisation happens for medical reasons, which often cannot be predicted 10 days beforehand. We suggest to lower this number to</w:t>
      </w:r>
      <w:r w:rsidR="00FC5C50">
        <w:t xml:space="preserve"> 1 day, but would agree to a</w:t>
      </w:r>
      <w:r>
        <w:t xml:space="preserve"> 3 days</w:t>
      </w:r>
      <w:r w:rsidR="00FC5C50">
        <w:t xml:space="preserve"> deadline if this is justified by administrative reasons (such as deadlines to ensure accreditation). This is</w:t>
      </w:r>
      <w:r>
        <w:t xml:space="preserve"> to avoid preventing an organisation from attending relevant discussions</w:t>
      </w:r>
    </w:p>
  </w:comment>
  <w:comment w:id="14" w:author="Author" w:initials="A">
    <w:p w14:paraId="1FBFED7B" w14:textId="2A3AF44A" w:rsidR="00F90EA5" w:rsidRDefault="00F90EA5">
      <w:pPr>
        <w:pStyle w:val="CommentText"/>
      </w:pPr>
      <w:r>
        <w:rPr>
          <w:rStyle w:val="CommentReference"/>
        </w:rPr>
        <w:annotationRef/>
      </w:r>
      <w:r w:rsidR="00FC5C50">
        <w:t xml:space="preserve">EEB: </w:t>
      </w:r>
      <w:r>
        <w:t>“independent experts”</w:t>
      </w:r>
      <w:r w:rsidR="00E31966">
        <w:t xml:space="preserve"> (see our comments on the rules of procedure on conflicts of interests and declarations of intent from ECHA’s member state committee)</w:t>
      </w:r>
    </w:p>
  </w:comment>
  <w:comment w:id="17" w:author="Author" w:initials="A">
    <w:p w14:paraId="347C53F1" w14:textId="5326E343" w:rsidR="00D1028B" w:rsidRDefault="00D1028B">
      <w:pPr>
        <w:pStyle w:val="CommentText"/>
      </w:pPr>
      <w:r>
        <w:rPr>
          <w:rStyle w:val="CommentReference"/>
        </w:rPr>
        <w:annotationRef/>
      </w:r>
      <w:r>
        <w:t xml:space="preserve">Adjustment to the new horizontal rules on Expert Groups. </w:t>
      </w:r>
    </w:p>
  </w:comment>
  <w:comment w:id="21" w:author="Author" w:initials="A">
    <w:p w14:paraId="734EC8D3" w14:textId="23173B96" w:rsidR="00D1028B" w:rsidRPr="00D1028B" w:rsidRDefault="00D1028B" w:rsidP="00D1028B">
      <w:pPr>
        <w:pStyle w:val="CommentText"/>
      </w:pPr>
      <w:r>
        <w:rPr>
          <w:rStyle w:val="CommentReference"/>
        </w:rPr>
        <w:annotationRef/>
      </w:r>
      <w:r w:rsidR="00801154">
        <w:t>See point 11</w:t>
      </w:r>
      <w:r>
        <w:t xml:space="preserve"> of the </w:t>
      </w:r>
      <w:r w:rsidR="00801154">
        <w:t>Common Understanding</w:t>
      </w:r>
      <w:r w:rsidR="00A229AE">
        <w:t xml:space="preserve"> on DAs</w:t>
      </w:r>
      <w:r w:rsidR="00801154">
        <w:t xml:space="preserve"> annexed to</w:t>
      </w:r>
      <w:r>
        <w:t xml:space="preserve"> the Interinstitu</w:t>
      </w:r>
      <w:r w:rsidR="004B52A2">
        <w:t>t</w:t>
      </w:r>
      <w:r>
        <w:t>ional Agreement on Better Law-Making</w:t>
      </w:r>
      <w:r w:rsidR="00040C14">
        <w:t xml:space="preserve"> (IIA-BL)</w:t>
      </w:r>
      <w:r>
        <w:t xml:space="preserve">. </w:t>
      </w:r>
    </w:p>
  </w:comment>
  <w:comment w:id="24" w:author="Author" w:initials="A">
    <w:p w14:paraId="1C69C3B3" w14:textId="5FE63D34" w:rsidR="00C374E6" w:rsidRDefault="00FC5C50">
      <w:pPr>
        <w:pStyle w:val="CommentText"/>
      </w:pPr>
      <w:r>
        <w:t xml:space="preserve">EEB: </w:t>
      </w:r>
      <w:r w:rsidR="00C374E6">
        <w:t>“</w:t>
      </w:r>
      <w:r w:rsidR="00C374E6">
        <w:rPr>
          <w:rStyle w:val="CommentReference"/>
        </w:rPr>
        <w:annotationRef/>
      </w:r>
      <w:r w:rsidR="00C374E6">
        <w:t>Independent experts”</w:t>
      </w:r>
      <w:r w:rsidR="00E31966">
        <w:t xml:space="preserve"> (see our comments on ECHA’s MSC rules of procedure)</w:t>
      </w:r>
    </w:p>
  </w:comment>
  <w:comment w:id="28" w:author="Author" w:initials="A">
    <w:p w14:paraId="2082F434" w14:textId="42D7126C" w:rsidR="00750298" w:rsidRDefault="00750298" w:rsidP="00D1028B">
      <w:pPr>
        <w:pStyle w:val="CommentText"/>
      </w:pPr>
      <w:r w:rsidRPr="00750298">
        <w:rPr>
          <w:rStyle w:val="CommentReference"/>
          <w:highlight w:val="magenta"/>
        </w:rPr>
        <w:annotationRef/>
      </w:r>
      <w:r w:rsidR="00D1028B">
        <w:t>Adjustment to the new horizontal rules on Expert Groups.</w:t>
      </w:r>
    </w:p>
  </w:comment>
  <w:comment w:id="26" w:author="Author" w:initials="A">
    <w:p w14:paraId="0871A3C3" w14:textId="18FB7EFF" w:rsidR="00C374E6" w:rsidRDefault="00C374E6">
      <w:pPr>
        <w:pStyle w:val="CommentText"/>
      </w:pPr>
      <w:r>
        <w:rPr>
          <w:rStyle w:val="CommentReference"/>
        </w:rPr>
        <w:annotationRef/>
      </w:r>
      <w:r w:rsidR="00FC5C50">
        <w:t xml:space="preserve">EEB: </w:t>
      </w:r>
      <w:r>
        <w:t>The Council should also have the ability to send its independent experts</w:t>
      </w:r>
      <w:r w:rsidR="00E31966">
        <w:t xml:space="preserve"> provided that they comply with requirements on conflicts of interests</w:t>
      </w:r>
    </w:p>
  </w:comment>
  <w:comment w:id="30" w:author="Author" w:initials="A">
    <w:p w14:paraId="04B32B26" w14:textId="6E93B91C" w:rsidR="0068539D" w:rsidRDefault="0068539D">
      <w:pPr>
        <w:pStyle w:val="CommentText"/>
      </w:pPr>
      <w:r>
        <w:rPr>
          <w:rStyle w:val="CommentReference"/>
        </w:rPr>
        <w:annotationRef/>
      </w:r>
      <w:r w:rsidR="008F2208">
        <w:t xml:space="preserve">EEB: </w:t>
      </w:r>
      <w:r>
        <w:t xml:space="preserve">The paragraphs below should include </w:t>
      </w:r>
      <w:r w:rsidR="008F2208">
        <w:t>observers</w:t>
      </w:r>
    </w:p>
  </w:comment>
  <w:comment w:id="32" w:author="Author" w:initials="A">
    <w:p w14:paraId="4CDB9B88" w14:textId="733A4C34" w:rsidR="00040C14" w:rsidRDefault="00040C14">
      <w:pPr>
        <w:pStyle w:val="CommentText"/>
      </w:pPr>
      <w:r>
        <w:rPr>
          <w:rStyle w:val="CommentReference"/>
        </w:rPr>
        <w:annotationRef/>
      </w:r>
      <w:r>
        <w:t xml:space="preserve">Follows the IIA-BL. </w:t>
      </w:r>
    </w:p>
  </w:comment>
  <w:comment w:id="37" w:author="Author" w:initials="A">
    <w:p w14:paraId="7CD079C9" w14:textId="18AAAA73" w:rsidR="00401DB2" w:rsidRDefault="00401DB2">
      <w:pPr>
        <w:pStyle w:val="CommentText"/>
      </w:pPr>
      <w:r>
        <w:rPr>
          <w:rStyle w:val="CommentReference"/>
        </w:rPr>
        <w:annotationRef/>
      </w:r>
      <w:r>
        <w:t>Poin</w:t>
      </w:r>
      <w:r w:rsidR="00401768">
        <w:t>t</w:t>
      </w:r>
      <w:r w:rsidR="00A229AE">
        <w:t>s</w:t>
      </w:r>
      <w:r w:rsidR="00401768">
        <w:t xml:space="preserve"> 4 and</w:t>
      </w:r>
      <w:r w:rsidR="00A229AE">
        <w:t xml:space="preserve"> 12 of the Common Understanding</w:t>
      </w:r>
      <w:r w:rsidR="00401768">
        <w:t xml:space="preserve"> </w:t>
      </w:r>
      <w:r w:rsidR="00A229AE">
        <w:t xml:space="preserve">on </w:t>
      </w:r>
      <w:r w:rsidR="00C16872">
        <w:t>DAs</w:t>
      </w:r>
      <w:r w:rsidR="00A229AE">
        <w:t xml:space="preserve"> </w:t>
      </w:r>
      <w:r w:rsidR="00801154">
        <w:t>annexed to the</w:t>
      </w:r>
      <w:r w:rsidR="00A229AE">
        <w:t xml:space="preserve"> IIA-BL</w:t>
      </w:r>
    </w:p>
  </w:comment>
  <w:comment w:id="40" w:author="Author" w:initials="A">
    <w:p w14:paraId="23C96048" w14:textId="15ABC87B" w:rsidR="00D4357C" w:rsidRDefault="00D4357C">
      <w:pPr>
        <w:pStyle w:val="CommentText"/>
      </w:pPr>
      <w:r>
        <w:rPr>
          <w:rStyle w:val="CommentReference"/>
        </w:rPr>
        <w:annotationRef/>
      </w:r>
      <w:r w:rsidR="00FC5C50">
        <w:t xml:space="preserve">EEB: </w:t>
      </w:r>
      <w:r>
        <w:t>This is not clear: which groups is this referring to? It is confusing, especially since CARACAL was referred to as a group in other provisions</w:t>
      </w:r>
    </w:p>
  </w:comment>
  <w:comment w:id="42" w:author="Author" w:initials="A">
    <w:p w14:paraId="70C7DBCD" w14:textId="10CE5A9B" w:rsidR="006411B5" w:rsidRDefault="006411B5">
      <w:pPr>
        <w:pStyle w:val="CommentText"/>
      </w:pPr>
      <w:r>
        <w:rPr>
          <w:rStyle w:val="CommentReference"/>
        </w:rPr>
        <w:annotationRef/>
      </w:r>
      <w:r>
        <w:rPr>
          <w:rStyle w:val="CommentReference"/>
        </w:rPr>
        <w:annotationRef/>
      </w:r>
      <w:r>
        <w:t xml:space="preserve">Follows the IIA-BL. </w:t>
      </w:r>
    </w:p>
  </w:comment>
  <w:comment w:id="44" w:author="Author" w:initials="A">
    <w:p w14:paraId="1D521B27" w14:textId="77777777" w:rsidR="00384638" w:rsidRPr="00384638" w:rsidRDefault="00690DC5" w:rsidP="00384638">
      <w:pPr>
        <w:pStyle w:val="Default"/>
        <w:rPr>
          <w:rFonts w:asciiTheme="minorHAnsi" w:hAnsiTheme="minorHAnsi" w:cstheme="minorBidi"/>
          <w:color w:val="auto"/>
          <w:sz w:val="20"/>
          <w:szCs w:val="20"/>
        </w:rPr>
      </w:pPr>
      <w:r>
        <w:rPr>
          <w:rStyle w:val="CommentReference"/>
        </w:rPr>
        <w:annotationRef/>
      </w:r>
      <w:r w:rsidR="00FC5C50" w:rsidRPr="00384638">
        <w:rPr>
          <w:rFonts w:asciiTheme="minorHAnsi" w:hAnsiTheme="minorHAnsi" w:cstheme="minorBidi"/>
          <w:color w:val="auto"/>
          <w:sz w:val="20"/>
          <w:szCs w:val="20"/>
        </w:rPr>
        <w:t xml:space="preserve">EEB: </w:t>
      </w:r>
      <w:r w:rsidRPr="00384638">
        <w:rPr>
          <w:rFonts w:asciiTheme="minorHAnsi" w:hAnsiTheme="minorHAnsi" w:cstheme="minorBidi"/>
          <w:color w:val="auto"/>
          <w:sz w:val="20"/>
          <w:szCs w:val="20"/>
        </w:rPr>
        <w:t>This deserves clear criteria to decide which sessions are open/closed to ensure participation, notably in environmental decision-making, in line with the Aarhus Regulation</w:t>
      </w:r>
      <w:r w:rsidR="00384638" w:rsidRPr="00384638">
        <w:rPr>
          <w:rFonts w:asciiTheme="minorHAnsi" w:hAnsiTheme="minorHAnsi" w:cstheme="minorBidi"/>
          <w:color w:val="auto"/>
          <w:sz w:val="20"/>
          <w:szCs w:val="20"/>
        </w:rPr>
        <w:t>.</w:t>
      </w:r>
      <w:r w:rsidR="00384638" w:rsidRPr="00384638">
        <w:rPr>
          <w:rFonts w:asciiTheme="minorHAnsi" w:hAnsiTheme="minorHAnsi" w:cstheme="minorBidi"/>
          <w:color w:val="auto"/>
          <w:sz w:val="20"/>
          <w:szCs w:val="20"/>
        </w:rPr>
        <w:br/>
        <w:t>The EEB understands this provision as still enabling observers and other participants to still access the information on which topics are discussed during those closed sessions. We suggest to make this clearer: “</w:t>
      </w:r>
    </w:p>
    <w:p w14:paraId="308C1043" w14:textId="07F83719" w:rsidR="00690DC5" w:rsidRPr="00384638" w:rsidRDefault="00384638" w:rsidP="00384638">
      <w:pPr>
        <w:autoSpaceDE w:val="0"/>
        <w:autoSpaceDN w:val="0"/>
        <w:adjustRightInd w:val="0"/>
        <w:spacing w:after="0" w:line="240" w:lineRule="auto"/>
        <w:rPr>
          <w:sz w:val="20"/>
          <w:szCs w:val="20"/>
        </w:rPr>
      </w:pPr>
      <w:r w:rsidRPr="00384638">
        <w:rPr>
          <w:sz w:val="20"/>
          <w:szCs w:val="20"/>
        </w:rPr>
        <w:t xml:space="preserve">The draft agenda shall indicate if an item is intended to be addressed in an open or closed session. </w:t>
      </w:r>
      <w:r>
        <w:t>“ (example from ECHA’s MSC rules of procedure). This is more aligned with Article 26 of the EC decision establishing horizontal rules on the creation and operation of expert groups (see a reference below)</w:t>
      </w:r>
    </w:p>
  </w:comment>
  <w:comment w:id="45" w:author="Author" w:initials="A">
    <w:p w14:paraId="1D36C7DF" w14:textId="58C59683" w:rsidR="00E31966" w:rsidRDefault="00E31966">
      <w:pPr>
        <w:pStyle w:val="CommentText"/>
      </w:pPr>
      <w:r>
        <w:rPr>
          <w:rStyle w:val="CommentReference"/>
        </w:rPr>
        <w:annotationRef/>
      </w:r>
      <w:r>
        <w:t>EEB: This should also include (as it is the case now) documents of observers</w:t>
      </w:r>
    </w:p>
  </w:comment>
  <w:comment w:id="46" w:author="Author" w:initials="A">
    <w:p w14:paraId="34314C2D" w14:textId="01F4A8BB" w:rsidR="008F2208" w:rsidRDefault="008F2208">
      <w:pPr>
        <w:pStyle w:val="CommentText"/>
      </w:pPr>
      <w:r>
        <w:rPr>
          <w:rStyle w:val="CommentReference"/>
        </w:rPr>
        <w:annotationRef/>
      </w:r>
      <w:r>
        <w:t>EEB: the EEB understands that the 2 weeks deadline referred to in paragraph 4 applies to those documents, if so, this could be more explicit: “</w:t>
      </w:r>
      <w:r w:rsidRPr="00AE0E8E">
        <w:rPr>
          <w:rFonts w:ascii="Times New Roman" w:eastAsia="Times New Roman" w:hAnsi="Times New Roman" w:cs="Times New Roman"/>
          <w:sz w:val="24"/>
          <w:lang w:eastAsia="en-GB"/>
        </w:rPr>
        <w:t xml:space="preserve">Without prejudice to Article 8, the Commission or ECHA shall </w:t>
      </w:r>
      <w:r>
        <w:rPr>
          <w:rFonts w:ascii="Times New Roman" w:eastAsia="Times New Roman" w:hAnsi="Times New Roman" w:cs="Times New Roman"/>
          <w:sz w:val="24"/>
          <w:lang w:eastAsia="en-GB"/>
        </w:rPr>
        <w:t xml:space="preserve">[electronically] </w:t>
      </w:r>
      <w:r w:rsidRPr="00AE0E8E">
        <w:rPr>
          <w:rFonts w:ascii="Times New Roman" w:eastAsia="Times New Roman" w:hAnsi="Times New Roman" w:cs="Times New Roman"/>
          <w:sz w:val="24"/>
          <w:lang w:eastAsia="en-GB"/>
        </w:rPr>
        <w:t>distribute drafts on which the group is consulted</w:t>
      </w:r>
      <w:r>
        <w:rPr>
          <w:rFonts w:ascii="Times New Roman" w:eastAsia="Times New Roman" w:hAnsi="Times New Roman" w:cs="Times New Roman"/>
          <w:sz w:val="24"/>
          <w:lang w:eastAsia="en-GB"/>
        </w:rPr>
        <w:t xml:space="preserve"> [via CIRCA]” </w:t>
      </w:r>
      <w:r w:rsidRPr="008F2208">
        <w:t>for instance</w:t>
      </w:r>
    </w:p>
  </w:comment>
  <w:comment w:id="50" w:author="Author" w:initials="A">
    <w:p w14:paraId="61DEA15E" w14:textId="7DADDF7E" w:rsidR="006103CE" w:rsidRDefault="006103CE" w:rsidP="006103CE">
      <w:pPr>
        <w:pStyle w:val="CommentText"/>
      </w:pPr>
      <w:r>
        <w:rPr>
          <w:rStyle w:val="CommentReference"/>
        </w:rPr>
        <w:annotationRef/>
      </w:r>
      <w:r>
        <w:t>Point 13 of the Common Understanding</w:t>
      </w:r>
      <w:r w:rsidR="00A229AE">
        <w:t xml:space="preserve"> on D</w:t>
      </w:r>
      <w:r w:rsidR="00C16872">
        <w:t>A</w:t>
      </w:r>
      <w:r w:rsidR="00A229AE">
        <w:t>s annexed to the</w:t>
      </w:r>
      <w:r w:rsidR="006411B5">
        <w:t xml:space="preserve"> IIA-BL. </w:t>
      </w:r>
    </w:p>
  </w:comment>
  <w:comment w:id="51" w:author="Author" w:initials="A">
    <w:p w14:paraId="5ED61EAB" w14:textId="19C6BFF7" w:rsidR="006924F2" w:rsidRDefault="006924F2">
      <w:pPr>
        <w:pStyle w:val="CommentText"/>
      </w:pPr>
      <w:r>
        <w:rPr>
          <w:rStyle w:val="CommentReference"/>
        </w:rPr>
        <w:annotationRef/>
      </w:r>
      <w:r w:rsidR="004337C4">
        <w:t xml:space="preserve">Adapted according to </w:t>
      </w:r>
      <w:r w:rsidR="006411B5">
        <w:t xml:space="preserve">horizontal rules on Expert Groups. </w:t>
      </w:r>
    </w:p>
  </w:comment>
  <w:comment w:id="54" w:author="Author" w:initials="A">
    <w:p w14:paraId="5FE6ABAF" w14:textId="4763D467" w:rsidR="00E13333" w:rsidRDefault="00E13333">
      <w:pPr>
        <w:pStyle w:val="CommentText"/>
      </w:pPr>
      <w:r>
        <w:rPr>
          <w:rStyle w:val="CommentReference"/>
        </w:rPr>
        <w:annotationRef/>
      </w:r>
      <w:r w:rsidR="00FC5C50">
        <w:t xml:space="preserve">EEB: </w:t>
      </w:r>
      <w:r>
        <w:t>The votes of members should be made public (in a written report) to guarantee transparency, aiming at good governance and trust in the decision-making process. Written reports detailing the votes of members should be made public at latest [</w:t>
      </w:r>
      <w:r w:rsidRPr="00AE0E8E">
        <w:rPr>
          <w:rFonts w:ascii="Times New Roman" w:eastAsia="Times New Roman" w:hAnsi="Times New Roman" w:cs="Times New Roman"/>
          <w:sz w:val="24"/>
          <w:lang w:eastAsia="en-GB"/>
        </w:rPr>
        <w:t>fourteen calendar days after</w:t>
      </w:r>
      <w:r>
        <w:rPr>
          <w:rFonts w:ascii="Times New Roman" w:eastAsia="Times New Roman" w:hAnsi="Times New Roman" w:cs="Times New Roman"/>
          <w:sz w:val="24"/>
          <w:lang w:eastAsia="en-GB"/>
        </w:rPr>
        <w:t xml:space="preserve">] </w:t>
      </w:r>
      <w:r w:rsidRPr="00E13333">
        <w:t>the vote took place</w:t>
      </w:r>
    </w:p>
  </w:comment>
  <w:comment w:id="56" w:author="Author" w:initials="A">
    <w:p w14:paraId="37145882" w14:textId="6E6D64A5" w:rsidR="00FC5C50" w:rsidRDefault="00FC5C50">
      <w:pPr>
        <w:pStyle w:val="CommentText"/>
      </w:pPr>
      <w:r>
        <w:rPr>
          <w:rStyle w:val="CommentReference"/>
        </w:rPr>
        <w:annotationRef/>
      </w:r>
      <w:r>
        <w:t xml:space="preserve">EEB: </w:t>
      </w:r>
      <w:r w:rsidR="00E31966">
        <w:t>sub-groups</w:t>
      </w:r>
      <w:r>
        <w:t xml:space="preserve"> should also be open to observers, there is no sound reason to exclude them from those sub-group meetings.</w:t>
      </w:r>
    </w:p>
    <w:p w14:paraId="5BD84251" w14:textId="5DD7C04D" w:rsidR="00FC5C50" w:rsidRDefault="00E31966">
      <w:pPr>
        <w:pStyle w:val="CommentText"/>
      </w:pPr>
      <w:r>
        <w:t>The EEB also insists that t</w:t>
      </w:r>
      <w:r w:rsidR="00FC5C50">
        <w:t xml:space="preserve">he external experts should also be subject to rules relating to conflicts of interests and declarations of interests, </w:t>
      </w:r>
      <w:hyperlink r:id="rId2" w:history="1">
        <w:r w:rsidR="00FC5C50" w:rsidRPr="00E31966">
          <w:rPr>
            <w:rStyle w:val="Hyperlink"/>
          </w:rPr>
          <w:t>rules</w:t>
        </w:r>
      </w:hyperlink>
      <w:r w:rsidR="00FC5C50">
        <w:t xml:space="preserve"> of ECHA’s Member State Committee should be considered as a </w:t>
      </w:r>
      <w:r>
        <w:t>suitable model (see Article 9 – and 19 to some extent)</w:t>
      </w:r>
    </w:p>
  </w:comment>
  <w:comment w:id="58" w:author="Author" w:initials="A">
    <w:p w14:paraId="196E22C2" w14:textId="09BFDB56" w:rsidR="00D43DD3" w:rsidRDefault="00D43DD3">
      <w:pPr>
        <w:pStyle w:val="CommentText"/>
      </w:pPr>
      <w:r>
        <w:rPr>
          <w:rStyle w:val="CommentReference"/>
        </w:rPr>
        <w:annotationRef/>
      </w:r>
      <w:r>
        <w:t xml:space="preserve">EEB: observers should have access to those documents </w:t>
      </w:r>
    </w:p>
  </w:comment>
  <w:comment w:id="59" w:author="Author" w:initials="A">
    <w:p w14:paraId="0F4E10D5" w14:textId="7736C4B7" w:rsidR="00D43DD3" w:rsidRDefault="00D43DD3">
      <w:pPr>
        <w:pStyle w:val="CommentText"/>
      </w:pPr>
      <w:r>
        <w:rPr>
          <w:rStyle w:val="CommentReference"/>
        </w:rPr>
        <w:annotationRef/>
      </w:r>
      <w:r>
        <w:t xml:space="preserve">EEB: </w:t>
      </w:r>
      <w:r w:rsidR="000603D5">
        <w:t>a minimum deadline of one week should be explicitly provided to avoid situations where a 2-day deadline for comments is provided</w:t>
      </w:r>
    </w:p>
  </w:comment>
  <w:comment w:id="67" w:author="Author" w:initials="A">
    <w:p w14:paraId="3B08EBFF" w14:textId="0845C544" w:rsidR="00BD29A6" w:rsidRDefault="00BD29A6">
      <w:pPr>
        <w:pStyle w:val="CommentText"/>
      </w:pPr>
      <w:r>
        <w:rPr>
          <w:rStyle w:val="CommentReference"/>
        </w:rPr>
        <w:annotationRef/>
      </w:r>
      <w:r>
        <w:t xml:space="preserve">Follows horizontal rules on Expert Groups. </w:t>
      </w:r>
    </w:p>
  </w:comment>
  <w:comment w:id="73" w:author="Author" w:initials="A">
    <w:p w14:paraId="31B51F7D" w14:textId="4BB3B409" w:rsidR="009B360A" w:rsidRDefault="009B360A">
      <w:pPr>
        <w:pStyle w:val="CommentText"/>
      </w:pPr>
      <w:r>
        <w:rPr>
          <w:rStyle w:val="CommentReference"/>
        </w:rPr>
        <w:annotationRef/>
      </w:r>
      <w:r>
        <w:t xml:space="preserve">To make it consistent with Article 6. </w:t>
      </w:r>
    </w:p>
  </w:comment>
  <w:comment w:id="71" w:author="Author" w:initials="A">
    <w:p w14:paraId="727C5C72" w14:textId="7D2786BC" w:rsidR="00E13333" w:rsidRDefault="00E13333">
      <w:pPr>
        <w:pStyle w:val="CommentText"/>
      </w:pPr>
      <w:r>
        <w:rPr>
          <w:rStyle w:val="CommentReference"/>
        </w:rPr>
        <w:annotationRef/>
      </w:r>
      <w:r w:rsidR="00384638">
        <w:t xml:space="preserve">EEB: </w:t>
      </w:r>
      <w:r>
        <w:t xml:space="preserve">The votes of member states should be reflected in the written report, publicly available. </w:t>
      </w:r>
    </w:p>
  </w:comment>
  <w:comment w:id="76" w:author="Author" w:initials="A">
    <w:p w14:paraId="7D7F68E1" w14:textId="201BAEE6" w:rsidR="00D43DD3" w:rsidRDefault="00D43DD3" w:rsidP="00D43DD3">
      <w:pPr>
        <w:pStyle w:val="CommentText"/>
      </w:pPr>
      <w:r>
        <w:rPr>
          <w:rStyle w:val="CommentReference"/>
        </w:rPr>
        <w:annotationRef/>
      </w:r>
      <w:r>
        <w:t xml:space="preserve">EEB: the principle provided in the Common commitments and objectives of the Better Law-Making Agreement states in paragraph 2 that parties have agreed to “promote the utmost transparency of the legislative process”, the individual position of members should be made public since they represent their countries’ position. This would improve </w:t>
      </w:r>
      <w:r w:rsidRPr="00D43DD3">
        <w:t>transparency</w:t>
      </w:r>
      <w:r>
        <w:t xml:space="preserve"> (and accountability)</w:t>
      </w:r>
      <w:r w:rsidRPr="00D43DD3">
        <w:t>, aiming at good governance and trust in the decision-making process.</w:t>
      </w:r>
    </w:p>
    <w:p w14:paraId="204E1C0E" w14:textId="053D635E" w:rsidR="00D43DD3" w:rsidRDefault="00D43DD3">
      <w:pPr>
        <w:pStyle w:val="CommentText"/>
      </w:pPr>
    </w:p>
  </w:comment>
  <w:comment w:id="80" w:author="Author" w:initials="A">
    <w:p w14:paraId="0B259C44" w14:textId="5436AA4B" w:rsidR="000603D5" w:rsidRDefault="000603D5">
      <w:pPr>
        <w:pStyle w:val="CommentText"/>
      </w:pPr>
      <w:r>
        <w:rPr>
          <w:rStyle w:val="CommentReference"/>
        </w:rPr>
        <w:annotationRef/>
      </w:r>
      <w:r>
        <w:t>EEB: observers’ views should also be considered by the Commission</w:t>
      </w:r>
    </w:p>
  </w:comment>
  <w:comment w:id="78" w:author="Author" w:initials="A">
    <w:p w14:paraId="4852F1AF" w14:textId="342D09AD" w:rsidR="00E61AA3" w:rsidRDefault="00E61AA3">
      <w:pPr>
        <w:pStyle w:val="CommentText"/>
      </w:pPr>
      <w:r>
        <w:rPr>
          <w:rStyle w:val="CommentReference"/>
        </w:rPr>
        <w:annotationRef/>
      </w:r>
      <w:r w:rsidRPr="00B7477F">
        <w:rPr>
          <w:highlight w:val="cyan"/>
        </w:rPr>
        <w:t>Point 5 o</w:t>
      </w:r>
      <w:r w:rsidR="00C67049" w:rsidRPr="00B7477F">
        <w:rPr>
          <w:highlight w:val="cyan"/>
        </w:rPr>
        <w:t>f the Common Understanding on DAs annexed to the</w:t>
      </w:r>
      <w:r w:rsidR="00381D78" w:rsidRPr="00B7477F">
        <w:rPr>
          <w:highlight w:val="cyan"/>
        </w:rPr>
        <w:t xml:space="preserve"> IIA-BL.</w:t>
      </w:r>
      <w:r w:rsidR="00381D78">
        <w:t xml:space="preserve"> </w:t>
      </w:r>
    </w:p>
  </w:comment>
  <w:comment w:id="83" w:author="Author" w:initials="A">
    <w:p w14:paraId="502FEBAB" w14:textId="561CC888" w:rsidR="000603D5" w:rsidRDefault="000603D5">
      <w:pPr>
        <w:pStyle w:val="CommentText"/>
      </w:pPr>
      <w:r>
        <w:rPr>
          <w:rStyle w:val="CommentReference"/>
        </w:rPr>
        <w:annotationRef/>
      </w:r>
      <w:r>
        <w:t xml:space="preserve">EEB: the detailed agenda of the closed session should be made available to observers prior to the meeting (with a reasonable deadline). There should be sound justifications to allow closed sessions: specific criteria should be developed to allow discussions in closed sessions. </w:t>
      </w:r>
    </w:p>
  </w:comment>
  <w:comment w:id="84" w:author="Author" w:initials="A">
    <w:p w14:paraId="5AC9D32C" w14:textId="56481FD5" w:rsidR="00F90EA5" w:rsidRDefault="00F90EA5">
      <w:pPr>
        <w:pStyle w:val="CommentText"/>
      </w:pPr>
      <w:r>
        <w:rPr>
          <w:rStyle w:val="CommentReference"/>
        </w:rPr>
        <w:annotationRef/>
      </w:r>
      <w:r w:rsidR="00E31966">
        <w:t xml:space="preserve">EEB: </w:t>
      </w:r>
      <w:r>
        <w:t xml:space="preserve">We suggest to place this responsibility on the chairs of the meeting, not on the participants. We hardly imagine participants having conflicts of interest raising the issue themselves. </w:t>
      </w:r>
    </w:p>
    <w:p w14:paraId="0B73C5F4" w14:textId="77777777" w:rsidR="00F90EA5" w:rsidRDefault="00F90EA5">
      <w:pPr>
        <w:pStyle w:val="CommentText"/>
      </w:pPr>
    </w:p>
    <w:p w14:paraId="26BE34F9" w14:textId="65057793" w:rsidR="00F90EA5" w:rsidRDefault="00F90EA5">
      <w:pPr>
        <w:pStyle w:val="CommentText"/>
      </w:pPr>
      <w:r>
        <w:t xml:space="preserve">The model of the rules of procedure of the ECHA </w:t>
      </w:r>
      <w:r w:rsidR="00E31966">
        <w:t>Member State Committee</w:t>
      </w:r>
      <w:r>
        <w:t xml:space="preserve"> </w:t>
      </w:r>
      <w:r w:rsidR="00C374E6">
        <w:t xml:space="preserve">can be replicated, for instance the RAC rules of procedure state: </w:t>
      </w:r>
    </w:p>
    <w:p w14:paraId="0D3DA55A" w14:textId="77777777" w:rsidR="00C374E6" w:rsidRDefault="00C374E6">
      <w:pPr>
        <w:pStyle w:val="CommentText"/>
      </w:pPr>
    </w:p>
    <w:p w14:paraId="4EA0DFD7" w14:textId="77777777" w:rsidR="00C374E6" w:rsidRDefault="00C374E6" w:rsidP="00C374E6">
      <w:pPr>
        <w:pStyle w:val="Default"/>
        <w:rPr>
          <w:sz w:val="20"/>
          <w:szCs w:val="20"/>
        </w:rPr>
      </w:pPr>
      <w:r>
        <w:t xml:space="preserve">“ </w:t>
      </w:r>
      <w:r>
        <w:rPr>
          <w:i/>
          <w:iCs/>
          <w:sz w:val="20"/>
          <w:szCs w:val="20"/>
        </w:rPr>
        <w:t xml:space="preserve">Article 8 </w:t>
      </w:r>
    </w:p>
    <w:p w14:paraId="0CB8188B" w14:textId="22C34F3D" w:rsidR="00C374E6" w:rsidRDefault="00C374E6" w:rsidP="00C374E6">
      <w:pPr>
        <w:pStyle w:val="Default"/>
        <w:rPr>
          <w:i/>
          <w:iCs/>
          <w:sz w:val="20"/>
          <w:szCs w:val="20"/>
        </w:rPr>
      </w:pPr>
      <w:r>
        <w:rPr>
          <w:i/>
          <w:iCs/>
          <w:sz w:val="20"/>
          <w:szCs w:val="20"/>
        </w:rPr>
        <w:t xml:space="preserve">Responsibilities of Chair </w:t>
      </w:r>
    </w:p>
    <w:p w14:paraId="301C3796" w14:textId="77777777" w:rsidR="00C374E6" w:rsidRDefault="00C374E6" w:rsidP="00C374E6">
      <w:pPr>
        <w:pStyle w:val="Default"/>
        <w:rPr>
          <w:sz w:val="20"/>
          <w:szCs w:val="20"/>
        </w:rPr>
      </w:pPr>
    </w:p>
    <w:p w14:paraId="1FDBCE54" w14:textId="7D6715AF" w:rsidR="00C374E6" w:rsidRDefault="00C374E6" w:rsidP="00C374E6">
      <w:pPr>
        <w:pStyle w:val="Default"/>
        <w:rPr>
          <w:sz w:val="20"/>
          <w:szCs w:val="20"/>
        </w:rPr>
      </w:pPr>
      <w:r>
        <w:rPr>
          <w:sz w:val="20"/>
          <w:szCs w:val="20"/>
        </w:rPr>
        <w:t>The Chai</w:t>
      </w:r>
      <w:r w:rsidR="00E31966">
        <w:rPr>
          <w:sz w:val="20"/>
          <w:szCs w:val="20"/>
        </w:rPr>
        <w:t>r</w:t>
      </w:r>
      <w:r>
        <w:rPr>
          <w:sz w:val="20"/>
          <w:szCs w:val="20"/>
        </w:rPr>
        <w:t xml:space="preserve"> is responsible for the efficient conduct of the business of the Committee and shall in particular:</w:t>
      </w:r>
    </w:p>
    <w:p w14:paraId="65DDFE0F" w14:textId="3586A56E" w:rsidR="00C374E6" w:rsidRDefault="00C374E6" w:rsidP="00C374E6">
      <w:pPr>
        <w:pStyle w:val="Default"/>
      </w:pPr>
      <w:r>
        <w:rPr>
          <w:sz w:val="20"/>
          <w:szCs w:val="20"/>
        </w:rPr>
        <w:t>(…)</w:t>
      </w:r>
    </w:p>
    <w:p w14:paraId="4E873040" w14:textId="1C3F0780" w:rsidR="00C374E6" w:rsidRDefault="00C374E6" w:rsidP="00C374E6">
      <w:pPr>
        <w:pStyle w:val="Default"/>
        <w:rPr>
          <w:sz w:val="20"/>
          <w:szCs w:val="20"/>
        </w:rPr>
      </w:pPr>
      <w:r>
        <w:rPr>
          <w:sz w:val="20"/>
          <w:szCs w:val="20"/>
        </w:rPr>
        <w:t xml:space="preserve">c) Ensure that at the beginning of each meeting any potential conflict of interest is declared regarding any particular item to be discussed by the Committee; </w:t>
      </w:r>
    </w:p>
    <w:p w14:paraId="2F765D0C" w14:textId="01D94791" w:rsidR="00C374E6" w:rsidRDefault="00C374E6">
      <w:pPr>
        <w:pStyle w:val="CommentText"/>
      </w:pPr>
      <w:r>
        <w:t>“</w:t>
      </w:r>
    </w:p>
  </w:comment>
  <w:comment w:id="85" w:author="Author" w:initials="A">
    <w:p w14:paraId="4B48DB44" w14:textId="3178134E" w:rsidR="008F2208" w:rsidRDefault="008F2208">
      <w:pPr>
        <w:pStyle w:val="CommentText"/>
      </w:pPr>
      <w:r>
        <w:rPr>
          <w:rStyle w:val="CommentReference"/>
        </w:rPr>
        <w:annotationRef/>
      </w:r>
      <w:r>
        <w:t>EEB: The Article 26 of</w:t>
      </w:r>
      <w:r w:rsidR="0094387B">
        <w:t xml:space="preserve"> the EC decision establishing horizontal rules on the creation and operation of expert groups</w:t>
      </w:r>
      <w:r>
        <w:t xml:space="preserve"> provides for further transparency on documents of expert groups and sub-groups, including on agendas, minutes, participant’s submissions etc. </w:t>
      </w:r>
    </w:p>
    <w:p w14:paraId="36E70F55" w14:textId="77777777" w:rsidR="008F2208" w:rsidRPr="008F2208" w:rsidRDefault="008F2208" w:rsidP="008F2208">
      <w:pPr>
        <w:pStyle w:val="Default"/>
        <w:rPr>
          <w:rFonts w:ascii="Times New Roman" w:hAnsi="Times New Roman" w:cs="Times New Roman"/>
          <w:sz w:val="23"/>
          <w:szCs w:val="23"/>
        </w:rPr>
      </w:pPr>
      <w:r>
        <w:t>“</w:t>
      </w:r>
      <w:r w:rsidRPr="008F2208">
        <w:rPr>
          <w:rFonts w:ascii="Times New Roman" w:hAnsi="Times New Roman" w:cs="Times New Roman"/>
          <w:sz w:val="23"/>
          <w:szCs w:val="23"/>
        </w:rPr>
        <w:t xml:space="preserve">The competent Commission departments shall make available all relevant documents of expert groups and sub-groups, including the agendas, the minutes and the participants’ submissions, either on the Register of expert groups or </w:t>
      </w:r>
      <w:r w:rsidRPr="008F2208">
        <w:rPr>
          <w:rFonts w:ascii="Times New Roman" w:hAnsi="Times New Roman" w:cs="Times New Roman"/>
          <w:i/>
          <w:iCs/>
          <w:sz w:val="23"/>
          <w:szCs w:val="23"/>
        </w:rPr>
        <w:t xml:space="preserve">via </w:t>
      </w:r>
      <w:r w:rsidRPr="008F2208">
        <w:rPr>
          <w:rFonts w:ascii="Times New Roman" w:hAnsi="Times New Roman" w:cs="Times New Roman"/>
          <w:sz w:val="23"/>
          <w:szCs w:val="23"/>
        </w:rPr>
        <w:t xml:space="preserve">a link from the Register to a dedicated website where this information can be found. Access to such website shall not be submitted to user registration or any other restriction. In particular, departments shall ensure publication of the agenda and other relevant background documents in due time ahead of the meeting, followed by timely publication of minutes. </w:t>
      </w:r>
    </w:p>
    <w:p w14:paraId="3C52E00E" w14:textId="6420ADFE" w:rsidR="008F2208" w:rsidRDefault="008F2208" w:rsidP="008F2208">
      <w:pPr>
        <w:pStyle w:val="CommentText"/>
      </w:pPr>
      <w:r w:rsidRPr="008F2208">
        <w:rPr>
          <w:rFonts w:ascii="Times New Roman" w:hAnsi="Times New Roman" w:cs="Times New Roman"/>
          <w:color w:val="000000"/>
          <w:sz w:val="23"/>
          <w:szCs w:val="23"/>
        </w:rPr>
        <w:t>2. Exceptions to publication shall only be foreseen where it is deemed that disclosure of a document would undermine the protection of any public or private interest as defined in Article 4 of Regulation (EC) N° 1049/200111.</w:t>
      </w:r>
      <w:r>
        <w:rPr>
          <w:rFonts w:ascii="Times New Roman" w:hAnsi="Times New Roman" w:cs="Times New Roman"/>
          <w:color w:val="000000"/>
          <w:sz w:val="23"/>
          <w:szCs w:val="23"/>
        </w:rPr>
        <w:t>”</w:t>
      </w:r>
    </w:p>
  </w:comment>
  <w:comment w:id="93" w:author="Author" w:initials="A">
    <w:p w14:paraId="19157961" w14:textId="5CB91876" w:rsidR="00C27311" w:rsidRDefault="00C27311">
      <w:pPr>
        <w:pStyle w:val="CommentText"/>
      </w:pPr>
      <w:r>
        <w:rPr>
          <w:rStyle w:val="CommentReference"/>
        </w:rPr>
        <w:annotationRef/>
      </w:r>
      <w:r w:rsidR="00E31966">
        <w:t xml:space="preserve">EEB: </w:t>
      </w:r>
      <w:r>
        <w:t>The Article refers to exceptions, it is then crucial to make a clear reference to the principle provided in the Common commitments and objectives of the Better Law-Making Agreement: paragraph 2 states that parties have agreed to “promote the utmost transparency of the legislative process”</w:t>
      </w:r>
    </w:p>
  </w:comment>
  <w:comment w:id="101" w:author="Author" w:initials="A">
    <w:p w14:paraId="2945F874" w14:textId="5B183049" w:rsidR="000603D5" w:rsidRDefault="000603D5">
      <w:pPr>
        <w:pStyle w:val="CommentText"/>
      </w:pPr>
      <w:r>
        <w:rPr>
          <w:rStyle w:val="CommentReference"/>
        </w:rPr>
        <w:annotationRef/>
      </w:r>
      <w:r>
        <w:t>EEB: the EEB understands that observers do not have the same rights as MSCA, ECHA or the Commission, but they should at least be able to propose modifications of the rules</w:t>
      </w:r>
    </w:p>
  </w:comment>
  <w:comment w:id="103" w:author="Author" w:initials="A">
    <w:p w14:paraId="68DFB609" w14:textId="1E6DE923" w:rsidR="00FA3BF3" w:rsidRPr="00FA3BF3" w:rsidRDefault="00FA3BF3" w:rsidP="00FA3BF3">
      <w:pPr>
        <w:pStyle w:val="CommentText"/>
      </w:pPr>
      <w:r>
        <w:rPr>
          <w:rStyle w:val="CommentReference"/>
        </w:rPr>
        <w:annotationRef/>
      </w:r>
      <w:r w:rsidRPr="00FA3BF3">
        <w:t>Follows horizontal rules on Expert Groups.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97F7C56" w15:done="0"/>
  <w15:commentEx w15:paraId="0BD9FD88" w15:done="0"/>
  <w15:commentEx w15:paraId="7EEE4B2D" w15:done="0"/>
  <w15:commentEx w15:paraId="2DE563BB" w15:done="0"/>
  <w15:commentEx w15:paraId="6A3E52DF" w15:done="0"/>
  <w15:commentEx w15:paraId="0B056E24" w15:done="0"/>
  <w15:commentEx w15:paraId="06B4648B" w15:done="0"/>
  <w15:commentEx w15:paraId="41ACAF7E" w15:done="0"/>
  <w15:commentEx w15:paraId="26D2C81B" w15:done="0"/>
  <w15:commentEx w15:paraId="1BEFB8F6" w15:done="0"/>
  <w15:commentEx w15:paraId="771E70B5" w15:done="0"/>
  <w15:commentEx w15:paraId="1FBFED7B" w15:done="0"/>
  <w15:commentEx w15:paraId="347C53F1" w15:done="0"/>
  <w15:commentEx w15:paraId="734EC8D3" w15:done="0"/>
  <w15:commentEx w15:paraId="1C69C3B3" w15:done="0"/>
  <w15:commentEx w15:paraId="2082F434" w15:done="0"/>
  <w15:commentEx w15:paraId="0871A3C3" w15:done="0"/>
  <w15:commentEx w15:paraId="04B32B26" w15:done="0"/>
  <w15:commentEx w15:paraId="4CDB9B88" w15:done="0"/>
  <w15:commentEx w15:paraId="7CD079C9" w15:done="0"/>
  <w15:commentEx w15:paraId="23C96048" w15:done="0"/>
  <w15:commentEx w15:paraId="70C7DBCD" w15:done="0"/>
  <w15:commentEx w15:paraId="308C1043" w15:done="0"/>
  <w15:commentEx w15:paraId="1D36C7DF" w15:done="0"/>
  <w15:commentEx w15:paraId="34314C2D" w15:done="0"/>
  <w15:commentEx w15:paraId="61DEA15E" w15:done="0"/>
  <w15:commentEx w15:paraId="5ED61EAB" w15:done="0"/>
  <w15:commentEx w15:paraId="5FE6ABAF" w15:done="0"/>
  <w15:commentEx w15:paraId="5BD84251" w15:done="0"/>
  <w15:commentEx w15:paraId="196E22C2" w15:done="0"/>
  <w15:commentEx w15:paraId="0F4E10D5" w15:done="0"/>
  <w15:commentEx w15:paraId="3B08EBFF" w15:done="0"/>
  <w15:commentEx w15:paraId="31B51F7D" w15:done="0"/>
  <w15:commentEx w15:paraId="727C5C72" w15:done="0"/>
  <w15:commentEx w15:paraId="204E1C0E" w15:done="0"/>
  <w15:commentEx w15:paraId="0B259C44" w15:done="0"/>
  <w15:commentEx w15:paraId="4852F1AF" w15:done="0"/>
  <w15:commentEx w15:paraId="502FEBAB" w15:done="0"/>
  <w15:commentEx w15:paraId="2F765D0C" w15:done="0"/>
  <w15:commentEx w15:paraId="3C52E00E" w15:done="0"/>
  <w15:commentEx w15:paraId="19157961" w15:done="0"/>
  <w15:commentEx w15:paraId="2945F874" w15:done="0"/>
  <w15:commentEx w15:paraId="68DFB60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7F7C56" w16cid:durableId="20CEFB32"/>
  <w16cid:commentId w16cid:paraId="0BD9FD88" w16cid:durableId="20CF0FAA"/>
  <w16cid:commentId w16cid:paraId="7EEE4B2D" w16cid:durableId="20CDA6FE"/>
  <w16cid:commentId w16cid:paraId="2DE563BB" w16cid:durableId="20CDA6FF"/>
  <w16cid:commentId w16cid:paraId="6A3E52DF" w16cid:durableId="20CF0E70"/>
  <w16cid:commentId w16cid:paraId="0B056E24" w16cid:durableId="20CDFE41"/>
  <w16cid:commentId w16cid:paraId="06B4648B" w16cid:durableId="20CDA700"/>
  <w16cid:commentId w16cid:paraId="41ACAF7E" w16cid:durableId="20CDF7A5"/>
  <w16cid:commentId w16cid:paraId="26D2C81B" w16cid:durableId="20CDFEAA"/>
  <w16cid:commentId w16cid:paraId="1BEFB8F6" w16cid:durableId="20CEFC8B"/>
  <w16cid:commentId w16cid:paraId="771E70B5" w16cid:durableId="20CDFA8C"/>
  <w16cid:commentId w16cid:paraId="1FBFED7B" w16cid:durableId="20CDFB6E"/>
  <w16cid:commentId w16cid:paraId="347C53F1" w16cid:durableId="20CDA701"/>
  <w16cid:commentId w16cid:paraId="734EC8D3" w16cid:durableId="20CDA702"/>
  <w16cid:commentId w16cid:paraId="1C69C3B3" w16cid:durableId="20CDFD20"/>
  <w16cid:commentId w16cid:paraId="2082F434" w16cid:durableId="20CDA703"/>
  <w16cid:commentId w16cid:paraId="0871A3C3" w16cid:durableId="20CDFD59"/>
  <w16cid:commentId w16cid:paraId="04B32B26" w16cid:durableId="20CF09A5"/>
  <w16cid:commentId w16cid:paraId="4CDB9B88" w16cid:durableId="20CDA704"/>
  <w16cid:commentId w16cid:paraId="7CD079C9" w16cid:durableId="20CDA705"/>
  <w16cid:commentId w16cid:paraId="23C96048" w16cid:durableId="20CE0386"/>
  <w16cid:commentId w16cid:paraId="70C7DBCD" w16cid:durableId="20CDA706"/>
  <w16cid:commentId w16cid:paraId="308C1043" w16cid:durableId="20CE0D3B"/>
  <w16cid:commentId w16cid:paraId="1D36C7DF" w16cid:durableId="20CF01D2"/>
  <w16cid:commentId w16cid:paraId="34314C2D" w16cid:durableId="20CF0A37"/>
  <w16cid:commentId w16cid:paraId="61DEA15E" w16cid:durableId="20CDA707"/>
  <w16cid:commentId w16cid:paraId="5ED61EAB" w16cid:durableId="20CDA708"/>
  <w16cid:commentId w16cid:paraId="5FE6ABAF" w16cid:durableId="20CE14E2"/>
  <w16cid:commentId w16cid:paraId="5BD84251" w16cid:durableId="20CEFEC6"/>
  <w16cid:commentId w16cid:paraId="196E22C2" w16cid:durableId="20CF029C"/>
  <w16cid:commentId w16cid:paraId="0F4E10D5" w16cid:durableId="20CF0500"/>
  <w16cid:commentId w16cid:paraId="3B08EBFF" w16cid:durableId="20CDA709"/>
  <w16cid:commentId w16cid:paraId="31B51F7D" w16cid:durableId="20CDA70A"/>
  <w16cid:commentId w16cid:paraId="727C5C72" w16cid:durableId="20CE146E"/>
  <w16cid:commentId w16cid:paraId="204E1C0E" w16cid:durableId="20CF02C5"/>
  <w16cid:commentId w16cid:paraId="0B259C44" w16cid:durableId="20CF056F"/>
  <w16cid:commentId w16cid:paraId="4852F1AF" w16cid:durableId="20CDA70B"/>
  <w16cid:commentId w16cid:paraId="502FEBAB" w16cid:durableId="20CF05BB"/>
  <w16cid:commentId w16cid:paraId="2F765D0C" w16cid:durableId="20CDFBA9"/>
  <w16cid:commentId w16cid:paraId="3C52E00E" w16cid:durableId="20CF0B84"/>
  <w16cid:commentId w16cid:paraId="19157961" w16cid:durableId="20CDF5B4"/>
  <w16cid:commentId w16cid:paraId="2945F874" w16cid:durableId="20CF06C5"/>
  <w16cid:commentId w16cid:paraId="68DFB609" w16cid:durableId="20CDA70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92641" w14:textId="77777777" w:rsidR="008A292A" w:rsidRDefault="008A292A" w:rsidP="00AE0E8E">
      <w:pPr>
        <w:spacing w:after="0" w:line="240" w:lineRule="auto"/>
      </w:pPr>
      <w:r>
        <w:separator/>
      </w:r>
    </w:p>
  </w:endnote>
  <w:endnote w:type="continuationSeparator" w:id="0">
    <w:p w14:paraId="5F977D11" w14:textId="77777777" w:rsidR="008A292A" w:rsidRDefault="008A292A" w:rsidP="00AE0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9218548"/>
      <w:docPartObj>
        <w:docPartGallery w:val="Page Numbers (Bottom of Page)"/>
        <w:docPartUnique/>
      </w:docPartObj>
    </w:sdtPr>
    <w:sdtEndPr>
      <w:rPr>
        <w:noProof/>
      </w:rPr>
    </w:sdtEndPr>
    <w:sdtContent>
      <w:p w14:paraId="34F3EA17" w14:textId="6B48159E" w:rsidR="00144E3C" w:rsidRDefault="00144E3C">
        <w:pPr>
          <w:pStyle w:val="Footer"/>
          <w:jc w:val="center"/>
        </w:pPr>
        <w:r>
          <w:fldChar w:fldCharType="begin"/>
        </w:r>
        <w:r>
          <w:instrText xml:space="preserve"> PAGE   \* MERGEFORMAT </w:instrText>
        </w:r>
        <w:r>
          <w:fldChar w:fldCharType="separate"/>
        </w:r>
        <w:r w:rsidR="0073135F">
          <w:rPr>
            <w:noProof/>
          </w:rPr>
          <w:t>10</w:t>
        </w:r>
        <w:r>
          <w:rPr>
            <w:noProof/>
          </w:rPr>
          <w:fldChar w:fldCharType="end"/>
        </w:r>
      </w:p>
    </w:sdtContent>
  </w:sdt>
  <w:p w14:paraId="0C685278" w14:textId="77777777" w:rsidR="006C2DF7" w:rsidRPr="00D60171" w:rsidRDefault="008A292A">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C9188" w14:textId="77777777" w:rsidR="008A292A" w:rsidRDefault="008A292A" w:rsidP="00AE0E8E">
      <w:pPr>
        <w:spacing w:after="0" w:line="240" w:lineRule="auto"/>
      </w:pPr>
      <w:r>
        <w:separator/>
      </w:r>
    </w:p>
  </w:footnote>
  <w:footnote w:type="continuationSeparator" w:id="0">
    <w:p w14:paraId="3BB93187" w14:textId="77777777" w:rsidR="008A292A" w:rsidRDefault="008A292A" w:rsidP="00AE0E8E">
      <w:pPr>
        <w:spacing w:after="0" w:line="240" w:lineRule="auto"/>
      </w:pPr>
      <w:r>
        <w:continuationSeparator/>
      </w:r>
    </w:p>
  </w:footnote>
  <w:footnote w:id="1">
    <w:p w14:paraId="1881AE23" w14:textId="63E5EC05" w:rsidR="00AE0E8E" w:rsidRPr="00240627" w:rsidRDefault="00AE0E8E" w:rsidP="00AE0E8E">
      <w:pPr>
        <w:pStyle w:val="FootnoteText"/>
        <w:rPr>
          <w:lang w:val="en-US"/>
        </w:rPr>
      </w:pPr>
      <w:r>
        <w:rPr>
          <w:rStyle w:val="FootnoteReference"/>
        </w:rPr>
        <w:footnoteRef/>
      </w:r>
      <w:r w:rsidR="00891595">
        <w:t xml:space="preserve"> </w:t>
      </w:r>
      <w:r>
        <w:t xml:space="preserve">Corrected by OJ L 136, 29,5.2007, </w:t>
      </w:r>
      <w:proofErr w:type="gramStart"/>
      <w:r>
        <w:t>p.3  and</w:t>
      </w:r>
      <w:proofErr w:type="gramEnd"/>
      <w:r>
        <w:t xml:space="preserve"> OJ L 36, 5.2.2009, p. 84.</w:t>
      </w:r>
    </w:p>
  </w:footnote>
  <w:footnote w:id="2">
    <w:p w14:paraId="420237A0" w14:textId="77777777" w:rsidR="00AE0E8E" w:rsidRPr="00240627" w:rsidRDefault="00AE0E8E" w:rsidP="00AE0E8E">
      <w:pPr>
        <w:pStyle w:val="FootnoteText"/>
        <w:rPr>
          <w:lang w:val="en-US"/>
        </w:rPr>
      </w:pPr>
      <w:r>
        <w:rPr>
          <w:rStyle w:val="FootnoteReference"/>
        </w:rPr>
        <w:footnoteRef/>
      </w:r>
      <w:r>
        <w:t xml:space="preserve"> </w:t>
      </w:r>
      <w:r w:rsidRPr="00240627">
        <w:rPr>
          <w:lang w:val="en-US"/>
        </w:rPr>
        <w:t>O</w:t>
      </w:r>
      <w:r>
        <w:rPr>
          <w:lang w:val="en-US"/>
        </w:rPr>
        <w:t>J</w:t>
      </w:r>
      <w:r w:rsidRPr="00240627">
        <w:rPr>
          <w:lang w:val="en-US"/>
        </w:rPr>
        <w:t xml:space="preserve"> L 353 of 31 December 2008, p.1.</w:t>
      </w:r>
    </w:p>
  </w:footnote>
  <w:footnote w:id="3">
    <w:p w14:paraId="065F59F8" w14:textId="48217AC7" w:rsidR="00D3627B" w:rsidRDefault="00D3627B" w:rsidP="00D3627B">
      <w:pPr>
        <w:pStyle w:val="FootnoteText"/>
      </w:pPr>
      <w:r>
        <w:rPr>
          <w:rStyle w:val="FootnoteReference"/>
        </w:rPr>
        <w:footnoteRef/>
      </w:r>
      <w:r w:rsidR="00D57D43">
        <w:t xml:space="preserve"> Annex 3 of </w:t>
      </w:r>
      <w:r w:rsidR="00D57D43" w:rsidRPr="006D5E93">
        <w:t xml:space="preserve">Commission Decision </w:t>
      </w:r>
      <w:proofErr w:type="gramStart"/>
      <w:r w:rsidR="00D57D43">
        <w:t>C(</w:t>
      </w:r>
      <w:proofErr w:type="gramEnd"/>
      <w:r w:rsidR="00D57D43">
        <w:t xml:space="preserve">2016) 3301 final </w:t>
      </w:r>
      <w:r w:rsidR="00D57D43" w:rsidRPr="006D5E93">
        <w:t>of 30.05.2016 establishing horizontal rules on the</w:t>
      </w:r>
      <w:r w:rsidR="00891595">
        <w:t xml:space="preserve"> </w:t>
      </w:r>
      <w:del w:id="4" w:author="Author">
        <w:r w:rsidR="00D57D43" w:rsidRPr="006D5E93" w:rsidDel="00891595">
          <w:delText xml:space="preserve"> </w:delText>
        </w:r>
      </w:del>
      <w:r w:rsidR="00D57D43" w:rsidRPr="006D5E93">
        <w:t>creation and operat</w:t>
      </w:r>
      <w:r w:rsidR="00D57D43">
        <w:t>ion of Commission expert groups</w:t>
      </w:r>
      <w:r>
        <w:t>.</w:t>
      </w:r>
    </w:p>
  </w:footnote>
  <w:footnote w:id="4">
    <w:p w14:paraId="6A1CD6D4" w14:textId="3904575E" w:rsidR="00AE0E8E" w:rsidRPr="000341C2" w:rsidRDefault="00AE0E8E" w:rsidP="00AE0E8E">
      <w:pPr>
        <w:pStyle w:val="FootnoteText"/>
      </w:pPr>
      <w:r w:rsidRPr="000341C2">
        <w:rPr>
          <w:rStyle w:val="FootnoteReference"/>
        </w:rPr>
        <w:footnoteRef/>
      </w:r>
      <w:r w:rsidRPr="000341C2">
        <w:t xml:space="preserve"> </w:t>
      </w:r>
      <w:r w:rsidRPr="000341C2">
        <w:tab/>
      </w:r>
      <w:r w:rsidRPr="00EB673D">
        <w:t>The term Member State(s) shall be understood to include the EEA EFTA states</w:t>
      </w:r>
      <w:r w:rsidR="00F20E9F">
        <w:t>.</w:t>
      </w:r>
    </w:p>
  </w:footnote>
  <w:footnote w:id="5">
    <w:p w14:paraId="6F6A7DD2" w14:textId="77777777" w:rsidR="00AE0E8E" w:rsidRDefault="00AE0E8E" w:rsidP="00AE0E8E">
      <w:pPr>
        <w:pStyle w:val="FootnoteText"/>
      </w:pPr>
      <w:r>
        <w:rPr>
          <w:rStyle w:val="FootnoteReference"/>
        </w:rPr>
        <w:footnoteRef/>
      </w:r>
      <w:r>
        <w:tab/>
      </w:r>
      <w:r w:rsidRPr="00200F4E">
        <w:t>OJ L 304, 20.11.2010, p. 47.</w:t>
      </w:r>
    </w:p>
  </w:footnote>
  <w:footnote w:id="6">
    <w:p w14:paraId="6369D653" w14:textId="77777777" w:rsidR="00AE0E8E" w:rsidRPr="00C97445" w:rsidRDefault="00AE0E8E" w:rsidP="00AE0E8E">
      <w:pPr>
        <w:pStyle w:val="FootnoteText"/>
      </w:pPr>
      <w:r>
        <w:rPr>
          <w:rStyle w:val="FootnoteReference"/>
        </w:rPr>
        <w:footnoteRef/>
      </w:r>
      <w:r>
        <w:tab/>
        <w:t xml:space="preserve">These exceptions are intended to protect public security, military affairs, international relations, financial, monetary or economic policy, privacy and integrity of the individual, commercial interests, court proceedings and legal advice, inspections/investigations/audits and the institution's decision-making process.   </w:t>
      </w:r>
    </w:p>
  </w:footnote>
  <w:footnote w:id="7">
    <w:p w14:paraId="6E5023DD" w14:textId="77777777" w:rsidR="00AE0E8E" w:rsidRDefault="00AE0E8E" w:rsidP="00AE0E8E">
      <w:pPr>
        <w:pStyle w:val="FootnoteText"/>
      </w:pPr>
      <w:r>
        <w:rPr>
          <w:rStyle w:val="FootnoteReference"/>
        </w:rPr>
        <w:footnoteRef/>
      </w:r>
      <w:r>
        <w:t xml:space="preserve"> </w:t>
      </w:r>
      <w:r>
        <w:tab/>
      </w:r>
      <w:r w:rsidRPr="002516A2">
        <w:t>Regulation (EC) No 1049/2001 of the European Parliament and of the Council of 30 May 2001 regarding public access to European Parliament, Council and Commission documents (OJ L 145, 31.5.2001, p. 43).</w:t>
      </w:r>
    </w:p>
  </w:footnote>
  <w:footnote w:id="8">
    <w:p w14:paraId="137CBCD7" w14:textId="77777777" w:rsidR="00AE0E8E" w:rsidDel="00B1364D" w:rsidRDefault="00AE0E8E" w:rsidP="00AE0E8E">
      <w:pPr>
        <w:pStyle w:val="FootnoteText"/>
        <w:rPr>
          <w:del w:id="97" w:author="Author"/>
        </w:rPr>
      </w:pPr>
      <w:del w:id="98" w:author="Author">
        <w:r w:rsidDel="00B1364D">
          <w:rPr>
            <w:rStyle w:val="FootnoteReference"/>
          </w:rPr>
          <w:footnoteRef/>
        </w:r>
        <w:r w:rsidDel="00B1364D">
          <w:tab/>
        </w:r>
        <w:r w:rsidRPr="009413CA" w:rsidDel="00B1364D">
          <w:delText>Regulation (EC) No 45/2001 of the European Parliament and of the Council of 18 December2000 on the protection of individuals with regard to the processing of personal data by the Community institutions and bodies and on</w:delText>
        </w:r>
        <w:r w:rsidDel="00B1364D">
          <w:delText xml:space="preserve"> the free movement of such data</w:delText>
        </w:r>
        <w:r w:rsidRPr="009413CA" w:rsidDel="00B1364D">
          <w:delText xml:space="preserve"> </w:delText>
        </w:r>
        <w:r w:rsidDel="00B1364D">
          <w:delText>(</w:delText>
        </w:r>
        <w:r w:rsidRPr="009413CA" w:rsidDel="00B1364D">
          <w:delText>OJ L 8, 12.1.2001, p. 1</w:delText>
        </w:r>
        <w:r w:rsidDel="00B1364D">
          <w:delText>)</w:delText>
        </w:r>
        <w:r w:rsidRPr="009413CA" w:rsidDel="00B1364D">
          <w:delText>.</w:delText>
        </w:r>
      </w:del>
    </w:p>
  </w:footnote>
  <w:footnote w:id="9">
    <w:p w14:paraId="336538C8" w14:textId="77777777" w:rsidR="00B1364D" w:rsidRPr="00B1364D" w:rsidRDefault="00B1364D" w:rsidP="00B1364D">
      <w:pPr>
        <w:pStyle w:val="FootnoteText"/>
        <w:jc w:val="both"/>
        <w:rPr>
          <w:lang w:val="en-IE"/>
        </w:rPr>
      </w:pPr>
      <w:ins w:id="100" w:author="Author">
        <w:r>
          <w:rPr>
            <w:rStyle w:val="FootnoteReference"/>
          </w:rPr>
          <w:footnoteRef/>
        </w:r>
        <w:r>
          <w:t xml:space="preserve"> </w:t>
        </w:r>
        <w:r w:rsidRPr="00B1364D">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r>
          <w:t xml:space="preserve"> (OJ L 295, 21.11.2018, p. 39-98)</w:t>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B70E0"/>
    <w:multiLevelType w:val="hybridMultilevel"/>
    <w:tmpl w:val="A322CE1C"/>
    <w:lvl w:ilvl="0" w:tplc="A87053C2">
      <w:start w:val="1"/>
      <w:numFmt w:val="bullet"/>
      <w:lvlText w:val="-"/>
      <w:lvlJc w:val="left"/>
      <w:pPr>
        <w:ind w:left="1202" w:hanging="360"/>
      </w:pPr>
      <w:rPr>
        <w:rFonts w:ascii="Times New Roman" w:eastAsia="Times New Roman" w:hAnsi="Times New Roman" w:cs="Times New Roman" w:hint="default"/>
      </w:rPr>
    </w:lvl>
    <w:lvl w:ilvl="1" w:tplc="04090003" w:tentative="1">
      <w:start w:val="1"/>
      <w:numFmt w:val="bullet"/>
      <w:lvlText w:val="o"/>
      <w:lvlJc w:val="left"/>
      <w:pPr>
        <w:ind w:left="1922" w:hanging="360"/>
      </w:pPr>
      <w:rPr>
        <w:rFonts w:ascii="Courier New" w:hAnsi="Courier New" w:cs="Courier New" w:hint="default"/>
      </w:rPr>
    </w:lvl>
    <w:lvl w:ilvl="2" w:tplc="04090005" w:tentative="1">
      <w:start w:val="1"/>
      <w:numFmt w:val="bullet"/>
      <w:lvlText w:val=""/>
      <w:lvlJc w:val="left"/>
      <w:pPr>
        <w:ind w:left="2642" w:hanging="360"/>
      </w:pPr>
      <w:rPr>
        <w:rFonts w:ascii="Wingdings" w:hAnsi="Wingdings" w:hint="default"/>
      </w:rPr>
    </w:lvl>
    <w:lvl w:ilvl="3" w:tplc="04090001" w:tentative="1">
      <w:start w:val="1"/>
      <w:numFmt w:val="bullet"/>
      <w:lvlText w:val=""/>
      <w:lvlJc w:val="left"/>
      <w:pPr>
        <w:ind w:left="3362" w:hanging="360"/>
      </w:pPr>
      <w:rPr>
        <w:rFonts w:ascii="Symbol" w:hAnsi="Symbol" w:hint="default"/>
      </w:rPr>
    </w:lvl>
    <w:lvl w:ilvl="4" w:tplc="04090003" w:tentative="1">
      <w:start w:val="1"/>
      <w:numFmt w:val="bullet"/>
      <w:lvlText w:val="o"/>
      <w:lvlJc w:val="left"/>
      <w:pPr>
        <w:ind w:left="4082" w:hanging="360"/>
      </w:pPr>
      <w:rPr>
        <w:rFonts w:ascii="Courier New" w:hAnsi="Courier New" w:cs="Courier New" w:hint="default"/>
      </w:rPr>
    </w:lvl>
    <w:lvl w:ilvl="5" w:tplc="04090005" w:tentative="1">
      <w:start w:val="1"/>
      <w:numFmt w:val="bullet"/>
      <w:lvlText w:val=""/>
      <w:lvlJc w:val="left"/>
      <w:pPr>
        <w:ind w:left="4802" w:hanging="360"/>
      </w:pPr>
      <w:rPr>
        <w:rFonts w:ascii="Wingdings" w:hAnsi="Wingdings" w:hint="default"/>
      </w:rPr>
    </w:lvl>
    <w:lvl w:ilvl="6" w:tplc="04090001" w:tentative="1">
      <w:start w:val="1"/>
      <w:numFmt w:val="bullet"/>
      <w:lvlText w:val=""/>
      <w:lvlJc w:val="left"/>
      <w:pPr>
        <w:ind w:left="5522" w:hanging="360"/>
      </w:pPr>
      <w:rPr>
        <w:rFonts w:ascii="Symbol" w:hAnsi="Symbol" w:hint="default"/>
      </w:rPr>
    </w:lvl>
    <w:lvl w:ilvl="7" w:tplc="04090003" w:tentative="1">
      <w:start w:val="1"/>
      <w:numFmt w:val="bullet"/>
      <w:lvlText w:val="o"/>
      <w:lvlJc w:val="left"/>
      <w:pPr>
        <w:ind w:left="6242" w:hanging="360"/>
      </w:pPr>
      <w:rPr>
        <w:rFonts w:ascii="Courier New" w:hAnsi="Courier New" w:cs="Courier New" w:hint="default"/>
      </w:rPr>
    </w:lvl>
    <w:lvl w:ilvl="8" w:tplc="04090005" w:tentative="1">
      <w:start w:val="1"/>
      <w:numFmt w:val="bullet"/>
      <w:lvlText w:val=""/>
      <w:lvlJc w:val="left"/>
      <w:pPr>
        <w:ind w:left="6962" w:hanging="360"/>
      </w:pPr>
      <w:rPr>
        <w:rFonts w:ascii="Wingdings" w:hAnsi="Wingdings" w:hint="default"/>
      </w:rPr>
    </w:lvl>
  </w:abstractNum>
  <w:abstractNum w:abstractNumId="1" w15:restartNumberingAfterBreak="0">
    <w:nsid w:val="2BCF644C"/>
    <w:multiLevelType w:val="hybridMultilevel"/>
    <w:tmpl w:val="76AAE4FC"/>
    <w:lvl w:ilvl="0" w:tplc="B1385CC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D57B5C"/>
    <w:multiLevelType w:val="hybridMultilevel"/>
    <w:tmpl w:val="20B4F7C2"/>
    <w:lvl w:ilvl="0" w:tplc="8FD2CD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B36999"/>
    <w:multiLevelType w:val="hybridMultilevel"/>
    <w:tmpl w:val="6E1E0B9C"/>
    <w:lvl w:ilvl="0" w:tplc="08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num w:numId="1">
    <w:abstractNumId w:val="1"/>
  </w:num>
  <w:num w:numId="2">
    <w:abstractNumId w:val="0"/>
  </w:num>
  <w:num w:numId="3">
    <w:abstractNumId w:val="2"/>
  </w:num>
  <w:num w:numId="4">
    <w:abstractNumId w:val="4"/>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removePersonalInformation/>
  <w:removeDateAndTime/>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AE0E8E"/>
    <w:rsid w:val="00001BFB"/>
    <w:rsid w:val="000068F2"/>
    <w:rsid w:val="00022793"/>
    <w:rsid w:val="00040C14"/>
    <w:rsid w:val="00045AAD"/>
    <w:rsid w:val="000603D5"/>
    <w:rsid w:val="000625E2"/>
    <w:rsid w:val="00073C41"/>
    <w:rsid w:val="000829A7"/>
    <w:rsid w:val="000871AD"/>
    <w:rsid w:val="000A3FBB"/>
    <w:rsid w:val="000A5FF9"/>
    <w:rsid w:val="000C1158"/>
    <w:rsid w:val="000C795D"/>
    <w:rsid w:val="000D1EAE"/>
    <w:rsid w:val="000D3C25"/>
    <w:rsid w:val="000E4430"/>
    <w:rsid w:val="000F3A42"/>
    <w:rsid w:val="00100F36"/>
    <w:rsid w:val="001231D0"/>
    <w:rsid w:val="001279B5"/>
    <w:rsid w:val="001406C4"/>
    <w:rsid w:val="00143153"/>
    <w:rsid w:val="00144E3C"/>
    <w:rsid w:val="00173F7E"/>
    <w:rsid w:val="001803A4"/>
    <w:rsid w:val="001812E6"/>
    <w:rsid w:val="001A16AE"/>
    <w:rsid w:val="001A257C"/>
    <w:rsid w:val="001E537D"/>
    <w:rsid w:val="001F6A28"/>
    <w:rsid w:val="00200F4E"/>
    <w:rsid w:val="00210B2C"/>
    <w:rsid w:val="002249F9"/>
    <w:rsid w:val="002311E1"/>
    <w:rsid w:val="002530BB"/>
    <w:rsid w:val="0025408C"/>
    <w:rsid w:val="00254377"/>
    <w:rsid w:val="0026088D"/>
    <w:rsid w:val="00267C06"/>
    <w:rsid w:val="0029411E"/>
    <w:rsid w:val="002951CE"/>
    <w:rsid w:val="002B4712"/>
    <w:rsid w:val="002D0C1C"/>
    <w:rsid w:val="002D2786"/>
    <w:rsid w:val="002D4774"/>
    <w:rsid w:val="00304946"/>
    <w:rsid w:val="00330B7A"/>
    <w:rsid w:val="00336C29"/>
    <w:rsid w:val="00356051"/>
    <w:rsid w:val="00381D78"/>
    <w:rsid w:val="00382E31"/>
    <w:rsid w:val="00384638"/>
    <w:rsid w:val="003928C8"/>
    <w:rsid w:val="003A11EB"/>
    <w:rsid w:val="003A2E02"/>
    <w:rsid w:val="003C249F"/>
    <w:rsid w:val="003D05FF"/>
    <w:rsid w:val="003D1A4E"/>
    <w:rsid w:val="003D5456"/>
    <w:rsid w:val="003D655D"/>
    <w:rsid w:val="003D69AB"/>
    <w:rsid w:val="003F6147"/>
    <w:rsid w:val="00401768"/>
    <w:rsid w:val="00401DB2"/>
    <w:rsid w:val="00405988"/>
    <w:rsid w:val="00407373"/>
    <w:rsid w:val="0041332A"/>
    <w:rsid w:val="004337C4"/>
    <w:rsid w:val="0043707E"/>
    <w:rsid w:val="00444431"/>
    <w:rsid w:val="0047337E"/>
    <w:rsid w:val="004A1DA8"/>
    <w:rsid w:val="004B28B4"/>
    <w:rsid w:val="004B52A2"/>
    <w:rsid w:val="004C3FA2"/>
    <w:rsid w:val="004C6189"/>
    <w:rsid w:val="004D4C3B"/>
    <w:rsid w:val="004D65DA"/>
    <w:rsid w:val="004F4C77"/>
    <w:rsid w:val="005028B9"/>
    <w:rsid w:val="00503F99"/>
    <w:rsid w:val="0053052A"/>
    <w:rsid w:val="005335F6"/>
    <w:rsid w:val="00551B83"/>
    <w:rsid w:val="00561BD6"/>
    <w:rsid w:val="00577750"/>
    <w:rsid w:val="00584265"/>
    <w:rsid w:val="005B1267"/>
    <w:rsid w:val="005B404D"/>
    <w:rsid w:val="005D15EB"/>
    <w:rsid w:val="005D16C2"/>
    <w:rsid w:val="005D16DA"/>
    <w:rsid w:val="005F060C"/>
    <w:rsid w:val="00605E31"/>
    <w:rsid w:val="006103CE"/>
    <w:rsid w:val="0061171F"/>
    <w:rsid w:val="00614263"/>
    <w:rsid w:val="00615DE8"/>
    <w:rsid w:val="00623835"/>
    <w:rsid w:val="00625F0F"/>
    <w:rsid w:val="006366ED"/>
    <w:rsid w:val="0064001E"/>
    <w:rsid w:val="006411B5"/>
    <w:rsid w:val="00656897"/>
    <w:rsid w:val="006664DE"/>
    <w:rsid w:val="0066685C"/>
    <w:rsid w:val="006764C5"/>
    <w:rsid w:val="0068539D"/>
    <w:rsid w:val="00690306"/>
    <w:rsid w:val="00690DC5"/>
    <w:rsid w:val="006924F2"/>
    <w:rsid w:val="006954CE"/>
    <w:rsid w:val="006C62A7"/>
    <w:rsid w:val="006D052B"/>
    <w:rsid w:val="006D2F0F"/>
    <w:rsid w:val="006D4C9A"/>
    <w:rsid w:val="006D601C"/>
    <w:rsid w:val="006E12EA"/>
    <w:rsid w:val="006E24B7"/>
    <w:rsid w:val="006F19B9"/>
    <w:rsid w:val="006F257A"/>
    <w:rsid w:val="00722286"/>
    <w:rsid w:val="0073135F"/>
    <w:rsid w:val="0073406F"/>
    <w:rsid w:val="00743437"/>
    <w:rsid w:val="00750298"/>
    <w:rsid w:val="00780A49"/>
    <w:rsid w:val="007832F8"/>
    <w:rsid w:val="0079350A"/>
    <w:rsid w:val="00794053"/>
    <w:rsid w:val="007A7C1B"/>
    <w:rsid w:val="007B75AE"/>
    <w:rsid w:val="007D3A18"/>
    <w:rsid w:val="007D4678"/>
    <w:rsid w:val="007E16BC"/>
    <w:rsid w:val="007E5936"/>
    <w:rsid w:val="0080073E"/>
    <w:rsid w:val="00801154"/>
    <w:rsid w:val="008238EB"/>
    <w:rsid w:val="00831141"/>
    <w:rsid w:val="008415F9"/>
    <w:rsid w:val="00854FB5"/>
    <w:rsid w:val="0085651D"/>
    <w:rsid w:val="00864F49"/>
    <w:rsid w:val="0086791F"/>
    <w:rsid w:val="00883C9C"/>
    <w:rsid w:val="00890DA8"/>
    <w:rsid w:val="00891595"/>
    <w:rsid w:val="008A292A"/>
    <w:rsid w:val="008A4358"/>
    <w:rsid w:val="008B1924"/>
    <w:rsid w:val="008B1A4D"/>
    <w:rsid w:val="008B6896"/>
    <w:rsid w:val="008D08F3"/>
    <w:rsid w:val="008D17B9"/>
    <w:rsid w:val="008D19E9"/>
    <w:rsid w:val="008E7BDA"/>
    <w:rsid w:val="008E7FBB"/>
    <w:rsid w:val="008F03B3"/>
    <w:rsid w:val="008F0A89"/>
    <w:rsid w:val="008F2208"/>
    <w:rsid w:val="009062C7"/>
    <w:rsid w:val="009138A5"/>
    <w:rsid w:val="0093053D"/>
    <w:rsid w:val="00933632"/>
    <w:rsid w:val="0094387B"/>
    <w:rsid w:val="00955F9D"/>
    <w:rsid w:val="00961D51"/>
    <w:rsid w:val="009731F2"/>
    <w:rsid w:val="00974D74"/>
    <w:rsid w:val="0098103A"/>
    <w:rsid w:val="00986674"/>
    <w:rsid w:val="00987FB2"/>
    <w:rsid w:val="00990970"/>
    <w:rsid w:val="009942BE"/>
    <w:rsid w:val="009965E9"/>
    <w:rsid w:val="009A0BA1"/>
    <w:rsid w:val="009A2819"/>
    <w:rsid w:val="009B360A"/>
    <w:rsid w:val="009C6C86"/>
    <w:rsid w:val="009C6F72"/>
    <w:rsid w:val="009C7938"/>
    <w:rsid w:val="009D47F8"/>
    <w:rsid w:val="009D64F5"/>
    <w:rsid w:val="009E2E21"/>
    <w:rsid w:val="009F24B8"/>
    <w:rsid w:val="00A06433"/>
    <w:rsid w:val="00A205E7"/>
    <w:rsid w:val="00A229AE"/>
    <w:rsid w:val="00A25D0A"/>
    <w:rsid w:val="00A276CB"/>
    <w:rsid w:val="00A449F6"/>
    <w:rsid w:val="00A46679"/>
    <w:rsid w:val="00A86A73"/>
    <w:rsid w:val="00AA5EDF"/>
    <w:rsid w:val="00AB2B56"/>
    <w:rsid w:val="00AC6BD4"/>
    <w:rsid w:val="00AD654F"/>
    <w:rsid w:val="00AE0E8E"/>
    <w:rsid w:val="00AE48EE"/>
    <w:rsid w:val="00B03749"/>
    <w:rsid w:val="00B1364D"/>
    <w:rsid w:val="00B25770"/>
    <w:rsid w:val="00B3053D"/>
    <w:rsid w:val="00B3319C"/>
    <w:rsid w:val="00B3795A"/>
    <w:rsid w:val="00B42F93"/>
    <w:rsid w:val="00B57482"/>
    <w:rsid w:val="00B7477F"/>
    <w:rsid w:val="00B870FB"/>
    <w:rsid w:val="00BA1328"/>
    <w:rsid w:val="00BA4508"/>
    <w:rsid w:val="00BD29A6"/>
    <w:rsid w:val="00BF590D"/>
    <w:rsid w:val="00C0332F"/>
    <w:rsid w:val="00C0493C"/>
    <w:rsid w:val="00C16872"/>
    <w:rsid w:val="00C21648"/>
    <w:rsid w:val="00C27311"/>
    <w:rsid w:val="00C33F71"/>
    <w:rsid w:val="00C374E6"/>
    <w:rsid w:val="00C65028"/>
    <w:rsid w:val="00C67049"/>
    <w:rsid w:val="00CC7059"/>
    <w:rsid w:val="00CF4D92"/>
    <w:rsid w:val="00D1028B"/>
    <w:rsid w:val="00D24023"/>
    <w:rsid w:val="00D27D0B"/>
    <w:rsid w:val="00D3627B"/>
    <w:rsid w:val="00D4001E"/>
    <w:rsid w:val="00D4189F"/>
    <w:rsid w:val="00D4357C"/>
    <w:rsid w:val="00D43DD3"/>
    <w:rsid w:val="00D57D43"/>
    <w:rsid w:val="00D73F9D"/>
    <w:rsid w:val="00D76655"/>
    <w:rsid w:val="00D85A12"/>
    <w:rsid w:val="00D91271"/>
    <w:rsid w:val="00D97D49"/>
    <w:rsid w:val="00DB5150"/>
    <w:rsid w:val="00DF1A03"/>
    <w:rsid w:val="00E07B77"/>
    <w:rsid w:val="00E13333"/>
    <w:rsid w:val="00E31966"/>
    <w:rsid w:val="00E40AAE"/>
    <w:rsid w:val="00E61AA3"/>
    <w:rsid w:val="00E656C5"/>
    <w:rsid w:val="00E71E59"/>
    <w:rsid w:val="00EA0F47"/>
    <w:rsid w:val="00EA4F4C"/>
    <w:rsid w:val="00EB673D"/>
    <w:rsid w:val="00EC2284"/>
    <w:rsid w:val="00EC5E52"/>
    <w:rsid w:val="00EC678D"/>
    <w:rsid w:val="00EF6C1B"/>
    <w:rsid w:val="00F03DF2"/>
    <w:rsid w:val="00F0437E"/>
    <w:rsid w:val="00F046F3"/>
    <w:rsid w:val="00F20E9F"/>
    <w:rsid w:val="00F27A2B"/>
    <w:rsid w:val="00F7165F"/>
    <w:rsid w:val="00F90EA5"/>
    <w:rsid w:val="00FA06F8"/>
    <w:rsid w:val="00FA3BF3"/>
    <w:rsid w:val="00FA4F10"/>
    <w:rsid w:val="00FC39E0"/>
    <w:rsid w:val="00FC5C50"/>
    <w:rsid w:val="00FE05B5"/>
    <w:rsid w:val="00FE53F5"/>
    <w:rsid w:val="00FF1625"/>
    <w:rsid w:val="00FF1AE2"/>
    <w:rsid w:val="00FF74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72C31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0E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E8E"/>
  </w:style>
  <w:style w:type="paragraph" w:styleId="FootnoteText">
    <w:name w:val="footnote text"/>
    <w:basedOn w:val="Normal"/>
    <w:link w:val="FootnoteTextChar"/>
    <w:semiHidden/>
    <w:rsid w:val="00AE0E8E"/>
    <w:pPr>
      <w:spacing w:after="0" w:line="240" w:lineRule="auto"/>
    </w:pPr>
    <w:rPr>
      <w:rFonts w:ascii="Times New Roman" w:eastAsia="Times New Roman" w:hAnsi="Times New Roman" w:cs="Times New Roman"/>
      <w:sz w:val="20"/>
      <w:szCs w:val="20"/>
      <w:lang w:eastAsia="fr-FR"/>
    </w:rPr>
  </w:style>
  <w:style w:type="character" w:customStyle="1" w:styleId="FootnoteTextChar">
    <w:name w:val="Footnote Text Char"/>
    <w:basedOn w:val="DefaultParagraphFont"/>
    <w:link w:val="FootnoteText"/>
    <w:semiHidden/>
    <w:rsid w:val="00AE0E8E"/>
    <w:rPr>
      <w:rFonts w:ascii="Times New Roman" w:eastAsia="Times New Roman" w:hAnsi="Times New Roman" w:cs="Times New Roman"/>
      <w:sz w:val="20"/>
      <w:szCs w:val="20"/>
      <w:lang w:eastAsia="fr-FR"/>
    </w:rPr>
  </w:style>
  <w:style w:type="character" w:styleId="FootnoteReference">
    <w:name w:val="footnote reference"/>
    <w:semiHidden/>
    <w:rsid w:val="00AE0E8E"/>
    <w:rPr>
      <w:vertAlign w:val="superscript"/>
    </w:rPr>
  </w:style>
  <w:style w:type="character" w:styleId="PageNumber">
    <w:name w:val="page number"/>
    <w:basedOn w:val="DefaultParagraphFont"/>
    <w:rsid w:val="00AE0E8E"/>
  </w:style>
  <w:style w:type="paragraph" w:styleId="Header">
    <w:name w:val="header"/>
    <w:basedOn w:val="Normal"/>
    <w:link w:val="HeaderChar"/>
    <w:uiPriority w:val="99"/>
    <w:unhideWhenUsed/>
    <w:rsid w:val="00144E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E3C"/>
  </w:style>
  <w:style w:type="paragraph" w:styleId="BalloonText">
    <w:name w:val="Balloon Text"/>
    <w:basedOn w:val="Normal"/>
    <w:link w:val="BalloonTextChar"/>
    <w:uiPriority w:val="99"/>
    <w:semiHidden/>
    <w:unhideWhenUsed/>
    <w:rsid w:val="00144E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E3C"/>
    <w:rPr>
      <w:rFonts w:ascii="Segoe UI" w:hAnsi="Segoe UI" w:cs="Segoe UI"/>
      <w:sz w:val="18"/>
      <w:szCs w:val="18"/>
    </w:rPr>
  </w:style>
  <w:style w:type="character" w:styleId="CommentReference">
    <w:name w:val="annotation reference"/>
    <w:basedOn w:val="DefaultParagraphFont"/>
    <w:uiPriority w:val="99"/>
    <w:semiHidden/>
    <w:unhideWhenUsed/>
    <w:rsid w:val="00BA4508"/>
    <w:rPr>
      <w:sz w:val="16"/>
      <w:szCs w:val="16"/>
    </w:rPr>
  </w:style>
  <w:style w:type="paragraph" w:styleId="CommentText">
    <w:name w:val="annotation text"/>
    <w:basedOn w:val="Normal"/>
    <w:link w:val="CommentTextChar"/>
    <w:uiPriority w:val="99"/>
    <w:unhideWhenUsed/>
    <w:rsid w:val="00BA4508"/>
    <w:pPr>
      <w:spacing w:line="240" w:lineRule="auto"/>
    </w:pPr>
    <w:rPr>
      <w:sz w:val="20"/>
      <w:szCs w:val="20"/>
    </w:rPr>
  </w:style>
  <w:style w:type="character" w:customStyle="1" w:styleId="CommentTextChar">
    <w:name w:val="Comment Text Char"/>
    <w:basedOn w:val="DefaultParagraphFont"/>
    <w:link w:val="CommentText"/>
    <w:uiPriority w:val="99"/>
    <w:rsid w:val="00BA4508"/>
    <w:rPr>
      <w:sz w:val="20"/>
      <w:szCs w:val="20"/>
    </w:rPr>
  </w:style>
  <w:style w:type="paragraph" w:styleId="CommentSubject">
    <w:name w:val="annotation subject"/>
    <w:basedOn w:val="CommentText"/>
    <w:next w:val="CommentText"/>
    <w:link w:val="CommentSubjectChar"/>
    <w:uiPriority w:val="99"/>
    <w:semiHidden/>
    <w:unhideWhenUsed/>
    <w:rsid w:val="00BA4508"/>
    <w:rPr>
      <w:b/>
      <w:bCs/>
    </w:rPr>
  </w:style>
  <w:style w:type="character" w:customStyle="1" w:styleId="CommentSubjectChar">
    <w:name w:val="Comment Subject Char"/>
    <w:basedOn w:val="CommentTextChar"/>
    <w:link w:val="CommentSubject"/>
    <w:uiPriority w:val="99"/>
    <w:semiHidden/>
    <w:rsid w:val="00BA4508"/>
    <w:rPr>
      <w:b/>
      <w:bCs/>
      <w:sz w:val="20"/>
      <w:szCs w:val="20"/>
    </w:rPr>
  </w:style>
  <w:style w:type="paragraph" w:customStyle="1" w:styleId="Point0letter">
    <w:name w:val="Point 0 (letter)"/>
    <w:basedOn w:val="Normal"/>
    <w:rsid w:val="009062C7"/>
    <w:pPr>
      <w:numPr>
        <w:ilvl w:val="1"/>
        <w:numId w:val="4"/>
      </w:numPr>
      <w:spacing w:before="120" w:after="120" w:line="240" w:lineRule="auto"/>
      <w:jc w:val="both"/>
    </w:pPr>
    <w:rPr>
      <w:rFonts w:ascii="Times New Roman" w:eastAsia="Times New Roman" w:hAnsi="Times New Roman" w:cs="Times New Roman"/>
      <w:sz w:val="24"/>
      <w:szCs w:val="24"/>
    </w:rPr>
  </w:style>
  <w:style w:type="paragraph" w:customStyle="1" w:styleId="Point0number">
    <w:name w:val="Point 0 (number)"/>
    <w:basedOn w:val="Normal"/>
    <w:rsid w:val="009062C7"/>
    <w:pPr>
      <w:numPr>
        <w:numId w:val="4"/>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ormal"/>
    <w:rsid w:val="009062C7"/>
    <w:pPr>
      <w:numPr>
        <w:ilvl w:val="3"/>
        <w:numId w:val="4"/>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ormal"/>
    <w:rsid w:val="009062C7"/>
    <w:pPr>
      <w:numPr>
        <w:ilvl w:val="2"/>
        <w:numId w:val="4"/>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ormal"/>
    <w:rsid w:val="009062C7"/>
    <w:pPr>
      <w:numPr>
        <w:ilvl w:val="5"/>
        <w:numId w:val="4"/>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ormal"/>
    <w:rsid w:val="009062C7"/>
    <w:pPr>
      <w:numPr>
        <w:ilvl w:val="4"/>
        <w:numId w:val="4"/>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ormal"/>
    <w:rsid w:val="009062C7"/>
    <w:pPr>
      <w:numPr>
        <w:ilvl w:val="7"/>
        <w:numId w:val="4"/>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ormal"/>
    <w:rsid w:val="009062C7"/>
    <w:pPr>
      <w:numPr>
        <w:ilvl w:val="6"/>
        <w:numId w:val="4"/>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ormal"/>
    <w:rsid w:val="009062C7"/>
    <w:pPr>
      <w:numPr>
        <w:ilvl w:val="8"/>
        <w:numId w:val="4"/>
      </w:numPr>
      <w:spacing w:before="120" w:after="120" w:line="240" w:lineRule="auto"/>
      <w:jc w:val="both"/>
    </w:pPr>
    <w:rPr>
      <w:rFonts w:ascii="Times New Roman" w:eastAsia="Times New Roman" w:hAnsi="Times New Roman" w:cs="Times New Roman"/>
      <w:sz w:val="24"/>
      <w:szCs w:val="24"/>
    </w:rPr>
  </w:style>
  <w:style w:type="paragraph" w:styleId="Revision">
    <w:name w:val="Revision"/>
    <w:hidden/>
    <w:uiPriority w:val="99"/>
    <w:semiHidden/>
    <w:rsid w:val="000625E2"/>
    <w:pPr>
      <w:spacing w:after="0" w:line="240" w:lineRule="auto"/>
    </w:pPr>
  </w:style>
  <w:style w:type="paragraph" w:styleId="ListParagraph">
    <w:name w:val="List Paragraph"/>
    <w:basedOn w:val="Normal"/>
    <w:uiPriority w:val="34"/>
    <w:qFormat/>
    <w:rsid w:val="00AD654F"/>
    <w:pPr>
      <w:ind w:left="720"/>
      <w:contextualSpacing/>
    </w:pPr>
  </w:style>
  <w:style w:type="character" w:styleId="Hyperlink">
    <w:name w:val="Hyperlink"/>
    <w:basedOn w:val="DefaultParagraphFont"/>
    <w:uiPriority w:val="99"/>
    <w:unhideWhenUsed/>
    <w:rsid w:val="003F6147"/>
    <w:rPr>
      <w:color w:val="0563C1" w:themeColor="hyperlink"/>
      <w:u w:val="single"/>
    </w:rPr>
  </w:style>
  <w:style w:type="character" w:styleId="FollowedHyperlink">
    <w:name w:val="FollowedHyperlink"/>
    <w:basedOn w:val="DefaultParagraphFont"/>
    <w:uiPriority w:val="99"/>
    <w:semiHidden/>
    <w:unhideWhenUsed/>
    <w:rsid w:val="00551B83"/>
    <w:rPr>
      <w:color w:val="954F72" w:themeColor="followedHyperlink"/>
      <w:u w:val="single"/>
    </w:rPr>
  </w:style>
  <w:style w:type="paragraph" w:customStyle="1" w:styleId="Default">
    <w:name w:val="Default"/>
    <w:rsid w:val="00C374E6"/>
    <w:pPr>
      <w:autoSpaceDE w:val="0"/>
      <w:autoSpaceDN w:val="0"/>
      <w:adjustRightInd w:val="0"/>
      <w:spacing w:after="0" w:line="240" w:lineRule="auto"/>
    </w:pPr>
    <w:rPr>
      <w:rFonts w:ascii="Verdana" w:hAnsi="Verdana" w:cs="Verdana"/>
      <w:color w:val="000000"/>
      <w:sz w:val="24"/>
      <w:szCs w:val="24"/>
    </w:rPr>
  </w:style>
  <w:style w:type="character" w:styleId="UnresolvedMention">
    <w:name w:val="Unresolved Mention"/>
    <w:basedOn w:val="DefaultParagraphFont"/>
    <w:uiPriority w:val="99"/>
    <w:semiHidden/>
    <w:unhideWhenUsed/>
    <w:rsid w:val="007940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omments.xml.rels><?xml version="1.0" encoding="UTF-8" standalone="yes"?>
<Relationships xmlns="http://schemas.openxmlformats.org/package/2006/relationships"><Relationship Id="rId2" Type="http://schemas.openxmlformats.org/officeDocument/2006/relationships/hyperlink" Target="https://echa.europa.eu/documents/10162/13578/msc_procedure_rules_en.pdf/03e16e67-d1c2-4f58-9ceb-74fd1e099e9f" TargetMode="External"/><Relationship Id="rId1" Type="http://schemas.openxmlformats.org/officeDocument/2006/relationships/hyperlink" Target="https://echa.europa.eu/documents/10162/13578/msc_procedure_rules_en.pdf/03e16e67-d1c2-4f58-9ceb-74fd1e099e9f"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ROW-CARACAL@ec.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V-CARACAL@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30E2AA9-56DD-473B-8E40-955BB8E6D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2845</Words>
  <Characters>16217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2019-07-09T11:15:00Z</dcterms:created>
  <dcterms:modified xsi:type="dcterms:W3CDTF">2019-07-09T11:15:00Z</dcterms:modified>
</cp:coreProperties>
</file>