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4" w:type="dxa"/>
        <w:tblLayout w:type="fixed"/>
        <w:tblCellMar>
          <w:left w:w="0" w:type="dxa"/>
          <w:right w:w="0" w:type="dxa"/>
        </w:tblCellMar>
        <w:tblLook w:val="0000" w:firstRow="0" w:lastRow="0" w:firstColumn="0" w:lastColumn="0" w:noHBand="0" w:noVBand="0"/>
      </w:tblPr>
      <w:tblGrid>
        <w:gridCol w:w="2374"/>
        <w:gridCol w:w="7408"/>
      </w:tblGrid>
      <w:tr w:rsidR="001406C4" w:rsidRPr="00132A80" w14:paraId="113CAFE2" w14:textId="77777777" w:rsidTr="003E1FA0">
        <w:trPr>
          <w:trHeight w:val="1440"/>
        </w:trPr>
        <w:tc>
          <w:tcPr>
            <w:tcW w:w="2374" w:type="dxa"/>
          </w:tcPr>
          <w:p w14:paraId="37728A9A" w14:textId="77777777" w:rsidR="001406C4" w:rsidRPr="00132A80" w:rsidRDefault="001406C4" w:rsidP="003E1FA0">
            <w:pPr>
              <w:spacing w:after="0" w:line="240" w:lineRule="auto"/>
              <w:rPr>
                <w:rFonts w:ascii="Times New Roman" w:eastAsia="Times New Roman" w:hAnsi="Times New Roman" w:cs="Times New Roman"/>
                <w:sz w:val="16"/>
                <w:szCs w:val="24"/>
                <w:lang w:eastAsia="fr-FR"/>
              </w:rPr>
            </w:pPr>
            <w:bookmarkStart w:id="0" w:name="_GoBack"/>
            <w:bookmarkEnd w:id="0"/>
            <w:r w:rsidRPr="00132A80">
              <w:rPr>
                <w:rFonts w:ascii="Times New Roman" w:eastAsia="Times New Roman" w:hAnsi="Times New Roman" w:cs="Times New Roman"/>
                <w:noProof/>
                <w:sz w:val="24"/>
                <w:szCs w:val="24"/>
                <w:lang w:eastAsia="en-GB"/>
              </w:rPr>
              <w:drawing>
                <wp:inline distT="0" distB="0" distL="0" distR="0" wp14:anchorId="07543BCE" wp14:editId="45870F19">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408" w:type="dxa"/>
          </w:tcPr>
          <w:p w14:paraId="403BF988" w14:textId="77777777" w:rsidR="001406C4" w:rsidRPr="00132A80" w:rsidRDefault="001406C4" w:rsidP="003E1FA0">
            <w:pPr>
              <w:spacing w:after="0" w:line="240" w:lineRule="auto"/>
              <w:ind w:right="85"/>
              <w:jc w:val="both"/>
              <w:rPr>
                <w:rFonts w:ascii="Arial" w:eastAsia="Times New Roman" w:hAnsi="Arial" w:cs="Times New Roman"/>
                <w:sz w:val="24"/>
                <w:szCs w:val="24"/>
              </w:rPr>
            </w:pPr>
            <w:r w:rsidRPr="00132A80">
              <w:rPr>
                <w:rFonts w:ascii="Arial" w:eastAsia="Times New Roman" w:hAnsi="Arial" w:cs="Times New Roman"/>
                <w:sz w:val="24"/>
                <w:szCs w:val="24"/>
              </w:rPr>
              <w:t>EUROPEAN COMMISSION</w:t>
            </w:r>
          </w:p>
          <w:p w14:paraId="57E0AA1A" w14:textId="77777777" w:rsidR="001406C4" w:rsidRPr="00132A80" w:rsidRDefault="001406C4" w:rsidP="003E1FA0">
            <w:pPr>
              <w:spacing w:after="0" w:line="240" w:lineRule="auto"/>
              <w:ind w:right="85"/>
              <w:rPr>
                <w:rFonts w:ascii="Arial" w:eastAsia="Times New Roman" w:hAnsi="Arial" w:cs="Times New Roman"/>
                <w:sz w:val="16"/>
                <w:szCs w:val="24"/>
              </w:rPr>
            </w:pPr>
            <w:r w:rsidRPr="00132A80">
              <w:rPr>
                <w:rFonts w:ascii="Arial" w:eastAsia="Times New Roman" w:hAnsi="Arial" w:cs="Times New Roman"/>
                <w:sz w:val="16"/>
                <w:szCs w:val="24"/>
              </w:rPr>
              <w:t>ENVIRONMENT DIRECTORATE-GENERAL</w:t>
            </w:r>
          </w:p>
          <w:p w14:paraId="60EA7D29" w14:textId="77777777" w:rsidR="001406C4" w:rsidRPr="00132A80" w:rsidRDefault="001406C4" w:rsidP="003E1FA0">
            <w:pPr>
              <w:autoSpaceDE w:val="0"/>
              <w:autoSpaceDN w:val="0"/>
              <w:spacing w:after="0" w:line="240" w:lineRule="auto"/>
              <w:ind w:right="85"/>
              <w:rPr>
                <w:rFonts w:ascii="Arial" w:eastAsia="Times New Roman" w:hAnsi="Arial" w:cs="Arial"/>
                <w:sz w:val="16"/>
                <w:szCs w:val="16"/>
                <w:lang w:eastAsia="en-GB"/>
              </w:rPr>
            </w:pPr>
            <w:r w:rsidRPr="00132A80">
              <w:rPr>
                <w:rFonts w:ascii="Arial" w:eastAsia="Times New Roman" w:hAnsi="Arial" w:cs="Arial"/>
                <w:sz w:val="16"/>
                <w:szCs w:val="16"/>
                <w:lang w:eastAsia="en-GB"/>
              </w:rPr>
              <w:t>Circular Economy and Green Growth</w:t>
            </w:r>
          </w:p>
          <w:p w14:paraId="1ED0864F" w14:textId="77777777" w:rsidR="001406C4" w:rsidRPr="00132A80" w:rsidRDefault="001406C4" w:rsidP="003E1FA0">
            <w:pPr>
              <w:spacing w:after="0" w:line="240" w:lineRule="auto"/>
              <w:ind w:right="85"/>
              <w:rPr>
                <w:rFonts w:ascii="Arial" w:eastAsia="Times New Roman" w:hAnsi="Arial" w:cs="Times New Roman"/>
                <w:sz w:val="16"/>
                <w:szCs w:val="24"/>
              </w:rPr>
            </w:pPr>
            <w:r w:rsidRPr="00132A80">
              <w:rPr>
                <w:rFonts w:ascii="Arial" w:eastAsia="Times New Roman" w:hAnsi="Arial" w:cs="Arial"/>
                <w:b/>
                <w:sz w:val="16"/>
                <w:szCs w:val="16"/>
                <w:lang w:eastAsia="en-GB"/>
              </w:rPr>
              <w:t>Sustainable Chemicals</w:t>
            </w:r>
          </w:p>
          <w:p w14:paraId="40BD3434" w14:textId="77777777" w:rsidR="001406C4" w:rsidRPr="00132A80" w:rsidRDefault="001406C4" w:rsidP="003E1FA0">
            <w:pPr>
              <w:spacing w:after="0" w:line="240" w:lineRule="auto"/>
              <w:ind w:right="85"/>
              <w:rPr>
                <w:rFonts w:ascii="Arial" w:eastAsia="Times New Roman" w:hAnsi="Arial" w:cs="Times New Roman"/>
                <w:sz w:val="16"/>
                <w:szCs w:val="24"/>
              </w:rPr>
            </w:pPr>
          </w:p>
          <w:p w14:paraId="35888EE0" w14:textId="77777777" w:rsidR="001406C4" w:rsidRPr="00132A80" w:rsidRDefault="001406C4" w:rsidP="003E1FA0">
            <w:pPr>
              <w:spacing w:after="0" w:line="240" w:lineRule="auto"/>
              <w:ind w:right="85"/>
              <w:rPr>
                <w:rFonts w:ascii="Arial" w:eastAsia="Times New Roman" w:hAnsi="Arial" w:cs="Times New Roman"/>
                <w:sz w:val="16"/>
                <w:szCs w:val="24"/>
              </w:rPr>
            </w:pPr>
            <w:r w:rsidRPr="00132A80">
              <w:rPr>
                <w:rFonts w:ascii="Arial" w:eastAsia="Times New Roman" w:hAnsi="Arial" w:cs="Times New Roman"/>
                <w:sz w:val="16"/>
                <w:szCs w:val="24"/>
              </w:rPr>
              <w:t>DIRECTORATE-GENERAL INTERNAL MARKET, INDUSTRY, ENTREPRENEURSHIP AND SMES Consumer, Environmental and Health Technologies</w:t>
            </w:r>
          </w:p>
          <w:p w14:paraId="52DDF500" w14:textId="77777777" w:rsidR="001406C4" w:rsidRPr="00132A80" w:rsidRDefault="001406C4" w:rsidP="003E1FA0">
            <w:pPr>
              <w:spacing w:after="0" w:line="240" w:lineRule="auto"/>
              <w:ind w:right="85"/>
              <w:rPr>
                <w:rFonts w:ascii="Arial" w:eastAsia="Times New Roman" w:hAnsi="Arial" w:cs="Times New Roman"/>
                <w:b/>
                <w:bCs/>
                <w:sz w:val="16"/>
                <w:szCs w:val="24"/>
              </w:rPr>
            </w:pPr>
            <w:r w:rsidRPr="00132A80">
              <w:rPr>
                <w:rFonts w:ascii="Arial" w:eastAsia="Times New Roman" w:hAnsi="Arial" w:cs="Times New Roman"/>
                <w:b/>
                <w:bCs/>
                <w:sz w:val="16"/>
                <w:szCs w:val="24"/>
              </w:rPr>
              <w:t>REACH</w:t>
            </w:r>
          </w:p>
          <w:p w14:paraId="280CE1BC" w14:textId="77777777" w:rsidR="001406C4" w:rsidRPr="00132A80" w:rsidRDefault="001406C4" w:rsidP="003E1FA0">
            <w:pPr>
              <w:spacing w:after="0" w:line="240" w:lineRule="auto"/>
              <w:ind w:right="85"/>
              <w:rPr>
                <w:rFonts w:ascii="Arial" w:eastAsia="Times New Roman" w:hAnsi="Arial" w:cs="Times New Roman"/>
                <w:b/>
                <w:sz w:val="16"/>
                <w:szCs w:val="16"/>
              </w:rPr>
            </w:pPr>
            <w:r w:rsidRPr="00132A80">
              <w:rPr>
                <w:rFonts w:ascii="Arial" w:eastAsia="Times New Roman" w:hAnsi="Arial" w:cs="Times New Roman"/>
                <w:b/>
                <w:sz w:val="16"/>
                <w:szCs w:val="16"/>
              </w:rPr>
              <w:t>Chemicals</w:t>
            </w:r>
          </w:p>
        </w:tc>
      </w:tr>
    </w:tbl>
    <w:p w14:paraId="6034289F" w14:textId="77777777" w:rsidR="001406C4" w:rsidRPr="00132A80" w:rsidRDefault="001406C4" w:rsidP="001406C4">
      <w:pPr>
        <w:spacing w:after="0" w:line="240" w:lineRule="auto"/>
        <w:ind w:left="5823" w:right="-567" w:firstLine="657"/>
        <w:rPr>
          <w:rFonts w:ascii="Times New Roman" w:eastAsia="Times New Roman" w:hAnsi="Times New Roman" w:cs="Times New Roman"/>
          <w:sz w:val="24"/>
          <w:szCs w:val="24"/>
          <w:lang w:eastAsia="en-GB"/>
        </w:rPr>
      </w:pPr>
    </w:p>
    <w:p w14:paraId="4C074C74" w14:textId="77777777" w:rsidR="001406C4" w:rsidRPr="00132A80" w:rsidRDefault="001406C4" w:rsidP="001406C4">
      <w:pPr>
        <w:spacing w:after="0" w:line="240" w:lineRule="auto"/>
        <w:ind w:left="5823" w:right="-567" w:firstLine="414"/>
        <w:rPr>
          <w:rFonts w:ascii="Times New Roman" w:eastAsia="Times New Roman" w:hAnsi="Times New Roman" w:cs="Times New Roman"/>
          <w:sz w:val="24"/>
          <w:szCs w:val="24"/>
          <w:lang w:eastAsia="en-GB"/>
        </w:rPr>
      </w:pPr>
      <w:r w:rsidRPr="00132A80">
        <w:rPr>
          <w:rFonts w:ascii="Times New Roman" w:eastAsia="Times New Roman" w:hAnsi="Times New Roman" w:cs="Times New Roman"/>
          <w:sz w:val="24"/>
          <w:szCs w:val="24"/>
          <w:lang w:eastAsia="en-GB"/>
        </w:rPr>
        <w:t xml:space="preserve">Brussels, </w:t>
      </w:r>
      <w:r>
        <w:rPr>
          <w:rFonts w:ascii="Times New Roman" w:eastAsia="Times New Roman" w:hAnsi="Times New Roman" w:cs="Times New Roman"/>
          <w:sz w:val="24"/>
          <w:szCs w:val="24"/>
          <w:lang w:eastAsia="en-GB"/>
        </w:rPr>
        <w:t>28</w:t>
      </w:r>
      <w:r w:rsidRPr="00132A80">
        <w:rPr>
          <w:rFonts w:ascii="Times New Roman" w:eastAsia="Times New Roman" w:hAnsi="Times New Roman" w:cs="Times New Roman"/>
          <w:sz w:val="24"/>
          <w:szCs w:val="24"/>
          <w:lang w:eastAsia="en-GB"/>
        </w:rPr>
        <w:t>/06/2019</w:t>
      </w:r>
    </w:p>
    <w:p w14:paraId="4F0CDF2C" w14:textId="77777777" w:rsidR="001406C4" w:rsidRPr="00132A80" w:rsidRDefault="001406C4" w:rsidP="001406C4">
      <w:pPr>
        <w:spacing w:after="240" w:line="240" w:lineRule="auto"/>
        <w:ind w:left="5823" w:firstLine="414"/>
        <w:outlineLvl w:val="0"/>
        <w:rPr>
          <w:rFonts w:ascii="Times New Roman" w:eastAsia="Times New Roman" w:hAnsi="Times New Roman" w:cs="Times New Roman"/>
          <w:b/>
          <w:sz w:val="28"/>
          <w:szCs w:val="24"/>
          <w:lang w:eastAsia="en-GB"/>
        </w:rPr>
      </w:pPr>
      <w:r w:rsidRPr="00132A80">
        <w:rPr>
          <w:rFonts w:ascii="Times New Roman" w:eastAsia="Times New Roman" w:hAnsi="Times New Roman" w:cs="Times New Roman"/>
          <w:sz w:val="24"/>
          <w:szCs w:val="24"/>
          <w:lang w:eastAsia="en-GB"/>
        </w:rPr>
        <w:t xml:space="preserve">Doc. </w:t>
      </w:r>
      <w:r w:rsidRPr="00132A80">
        <w:rPr>
          <w:rFonts w:ascii="Times New Roman" w:eastAsia="Times New Roman" w:hAnsi="Times New Roman" w:cs="Times New Roman"/>
          <w:b/>
          <w:sz w:val="28"/>
          <w:szCs w:val="24"/>
          <w:lang w:eastAsia="en-GB"/>
        </w:rPr>
        <w:t>CA/</w:t>
      </w:r>
      <w:r>
        <w:rPr>
          <w:rFonts w:ascii="Times New Roman" w:eastAsia="Times New Roman" w:hAnsi="Times New Roman" w:cs="Times New Roman"/>
          <w:b/>
          <w:sz w:val="28"/>
          <w:szCs w:val="24"/>
          <w:lang w:eastAsia="en-GB"/>
        </w:rPr>
        <w:t>58</w:t>
      </w:r>
      <w:r w:rsidRPr="00132A80">
        <w:rPr>
          <w:rFonts w:ascii="Times New Roman" w:eastAsia="Times New Roman" w:hAnsi="Times New Roman" w:cs="Times New Roman"/>
          <w:b/>
          <w:sz w:val="28"/>
          <w:szCs w:val="24"/>
          <w:lang w:eastAsia="en-GB"/>
        </w:rPr>
        <w:t>/2019</w:t>
      </w:r>
    </w:p>
    <w:p w14:paraId="3BDA7D71"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p>
    <w:p w14:paraId="480B2574"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p>
    <w:p w14:paraId="6EA89EF7"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r w:rsidRPr="00132A80">
        <w:rPr>
          <w:rFonts w:ascii="Times New Roman Bold" w:eastAsia="Times New Roman" w:hAnsi="Times New Roman Bold" w:cs="Times New Roman"/>
          <w:b/>
          <w:sz w:val="28"/>
          <w:szCs w:val="24"/>
          <w:lang w:eastAsia="fr-FR"/>
        </w:rPr>
        <w:t>30</w:t>
      </w:r>
      <w:r w:rsidRPr="00132A80">
        <w:rPr>
          <w:rFonts w:ascii="Times New Roman Bold" w:eastAsia="Times New Roman" w:hAnsi="Times New Roman Bold" w:cs="Times New Roman"/>
          <w:b/>
          <w:sz w:val="28"/>
          <w:szCs w:val="24"/>
          <w:vertAlign w:val="superscript"/>
          <w:lang w:eastAsia="fr-FR"/>
        </w:rPr>
        <w:t>th</w:t>
      </w:r>
      <w:r w:rsidRPr="00132A80">
        <w:rPr>
          <w:rFonts w:ascii="Times New Roman Bold" w:eastAsia="Times New Roman" w:hAnsi="Times New Roman Bold" w:cs="Times New Roman"/>
          <w:b/>
          <w:sz w:val="28"/>
          <w:szCs w:val="24"/>
          <w:lang w:eastAsia="fr-FR"/>
        </w:rPr>
        <w:t xml:space="preserve"> Meeting of Competent Authorities for REACH and CLP (CARACAL)</w:t>
      </w:r>
    </w:p>
    <w:p w14:paraId="55E7630A"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r w:rsidRPr="00132A80">
        <w:rPr>
          <w:rFonts w:ascii="Times New Roman Bold" w:eastAsia="Times New Roman" w:hAnsi="Times New Roman Bold" w:cs="Times New Roman"/>
          <w:b/>
          <w:sz w:val="28"/>
          <w:szCs w:val="24"/>
          <w:lang w:eastAsia="fr-FR"/>
        </w:rPr>
        <w:t>Open Session</w:t>
      </w:r>
    </w:p>
    <w:p w14:paraId="28CF5379" w14:textId="77777777" w:rsidR="001406C4" w:rsidRPr="00132A80" w:rsidRDefault="001406C4" w:rsidP="001406C4">
      <w:pPr>
        <w:spacing w:after="120" w:line="240" w:lineRule="auto"/>
        <w:ind w:left="360"/>
        <w:jc w:val="center"/>
        <w:rPr>
          <w:rFonts w:ascii="Times New Roman Bold" w:eastAsia="Times New Roman" w:hAnsi="Times New Roman Bold" w:cs="Times New Roman"/>
          <w:b/>
          <w:sz w:val="28"/>
          <w:szCs w:val="24"/>
          <w:lang w:eastAsia="fr-FR"/>
        </w:rPr>
      </w:pPr>
      <w:r w:rsidRPr="00132A80">
        <w:rPr>
          <w:rFonts w:ascii="Times New Roman Bold" w:eastAsia="Times New Roman" w:hAnsi="Times New Roman Bold" w:cs="Times New Roman"/>
          <w:b/>
          <w:sz w:val="28"/>
          <w:szCs w:val="24"/>
          <w:lang w:eastAsia="fr-FR"/>
        </w:rPr>
        <w:t xml:space="preserve"> 1 - 2 July 2019</w:t>
      </w:r>
    </w:p>
    <w:p w14:paraId="34C1FE75" w14:textId="77777777" w:rsidR="001406C4" w:rsidRPr="00132A80" w:rsidRDefault="001406C4" w:rsidP="001406C4">
      <w:pPr>
        <w:spacing w:after="0" w:line="240" w:lineRule="auto"/>
        <w:jc w:val="center"/>
        <w:rPr>
          <w:rFonts w:ascii="Times New Roman" w:eastAsia="Times New Roman" w:hAnsi="Times New Roman" w:cs="Times New Roman"/>
          <w:b/>
          <w:sz w:val="28"/>
          <w:szCs w:val="28"/>
          <w:highlight w:val="yellow"/>
          <w:lang w:eastAsia="en-GB"/>
        </w:rPr>
      </w:pPr>
    </w:p>
    <w:p w14:paraId="114B9C82" w14:textId="77777777" w:rsidR="001406C4" w:rsidRPr="00132A80" w:rsidRDefault="001406C4" w:rsidP="001406C4">
      <w:pPr>
        <w:spacing w:after="0" w:line="240" w:lineRule="auto"/>
        <w:jc w:val="center"/>
        <w:rPr>
          <w:rFonts w:ascii="Times New Roman" w:eastAsia="Times New Roman" w:hAnsi="Times New Roman" w:cs="Times New Roman"/>
          <w:b/>
          <w:sz w:val="28"/>
          <w:szCs w:val="28"/>
          <w:highlight w:val="yellow"/>
          <w:lang w:eastAsia="en-GB"/>
        </w:rPr>
      </w:pPr>
    </w:p>
    <w:p w14:paraId="1CBFDE14" w14:textId="77777777" w:rsidR="001406C4" w:rsidRPr="00132A80" w:rsidRDefault="001406C4" w:rsidP="001406C4">
      <w:pPr>
        <w:spacing w:after="0" w:line="240" w:lineRule="auto"/>
        <w:jc w:val="center"/>
        <w:rPr>
          <w:rFonts w:ascii="Times New Roman" w:eastAsia="Times New Roman" w:hAnsi="Times New Roman" w:cs="Times New Roman"/>
          <w:b/>
          <w:sz w:val="28"/>
          <w:szCs w:val="28"/>
          <w:lang w:eastAsia="en-GB"/>
        </w:rPr>
      </w:pPr>
      <w:r w:rsidRPr="00132A80">
        <w:rPr>
          <w:rFonts w:ascii="Times New Roman" w:eastAsia="Times New Roman" w:hAnsi="Times New Roman" w:cs="Times New Roman"/>
          <w:b/>
          <w:sz w:val="28"/>
          <w:szCs w:val="28"/>
          <w:lang w:eastAsia="en-GB"/>
        </w:rPr>
        <w:t>Room: 1D</w:t>
      </w:r>
    </w:p>
    <w:p w14:paraId="07B7573F" w14:textId="77777777" w:rsidR="001406C4" w:rsidRPr="00132A80" w:rsidRDefault="001406C4" w:rsidP="001406C4">
      <w:pPr>
        <w:spacing w:after="0" w:line="240" w:lineRule="auto"/>
        <w:jc w:val="center"/>
        <w:rPr>
          <w:rFonts w:ascii="Times New Roman" w:eastAsia="Times New Roman" w:hAnsi="Times New Roman" w:cs="Times New Roman"/>
          <w:b/>
          <w:sz w:val="28"/>
          <w:szCs w:val="28"/>
          <w:lang w:eastAsia="en-GB"/>
        </w:rPr>
      </w:pPr>
      <w:r w:rsidRPr="00132A80">
        <w:rPr>
          <w:rFonts w:ascii="Times New Roman" w:eastAsia="Times New Roman" w:hAnsi="Times New Roman" w:cs="Times New Roman"/>
          <w:b/>
          <w:sz w:val="28"/>
          <w:szCs w:val="28"/>
          <w:lang w:eastAsia="en-GB"/>
        </w:rPr>
        <w:t>Centre Albert Borschette</w:t>
      </w:r>
    </w:p>
    <w:p w14:paraId="1F9AC549" w14:textId="77777777" w:rsidR="001406C4" w:rsidRPr="00132A80" w:rsidRDefault="001406C4" w:rsidP="001406C4">
      <w:pPr>
        <w:spacing w:after="0" w:line="240" w:lineRule="auto"/>
        <w:jc w:val="center"/>
        <w:rPr>
          <w:rFonts w:ascii="Arial" w:eastAsia="Times New Roman" w:hAnsi="Arial" w:cs="Arial"/>
          <w:b/>
          <w:sz w:val="24"/>
          <w:szCs w:val="24"/>
          <w:lang w:eastAsia="en-GB"/>
        </w:rPr>
      </w:pPr>
    </w:p>
    <w:p w14:paraId="0F8F3A3E" w14:textId="77777777" w:rsidR="001406C4" w:rsidRPr="00132A80" w:rsidRDefault="001406C4" w:rsidP="001406C4">
      <w:pPr>
        <w:spacing w:after="0" w:line="240" w:lineRule="auto"/>
        <w:ind w:left="2127" w:hanging="2127"/>
        <w:rPr>
          <w:rFonts w:ascii="Times New Roman" w:eastAsia="Times New Roman" w:hAnsi="Times New Roman" w:cs="Times New Roman"/>
          <w:b/>
          <w:sz w:val="24"/>
          <w:szCs w:val="24"/>
          <w:lang w:eastAsia="fr-FR"/>
        </w:rPr>
      </w:pPr>
    </w:p>
    <w:p w14:paraId="04BA2342" w14:textId="77777777" w:rsidR="001406C4" w:rsidRPr="00132A80" w:rsidRDefault="001406C4" w:rsidP="001406C4">
      <w:pPr>
        <w:spacing w:after="0" w:line="240" w:lineRule="auto"/>
        <w:ind w:left="2127" w:hanging="2127"/>
        <w:rPr>
          <w:rFonts w:ascii="Times New Roman" w:eastAsia="Times New Roman" w:hAnsi="Times New Roman" w:cs="Times New Roman"/>
          <w:b/>
          <w:sz w:val="24"/>
          <w:szCs w:val="24"/>
          <w:lang w:eastAsia="fr-FR"/>
        </w:rPr>
      </w:pPr>
    </w:p>
    <w:p w14:paraId="73E7606F" w14:textId="77777777" w:rsidR="001406C4" w:rsidRPr="001406C4" w:rsidRDefault="001406C4" w:rsidP="001406C4">
      <w:pPr>
        <w:spacing w:after="0" w:line="240" w:lineRule="auto"/>
        <w:ind w:left="2160" w:hanging="2160"/>
        <w:rPr>
          <w:rFonts w:ascii="Times New Roman" w:eastAsia="Times New Roman" w:hAnsi="Times New Roman" w:cs="Times New Roman"/>
          <w:b/>
          <w:sz w:val="24"/>
          <w:szCs w:val="24"/>
          <w:lang w:eastAsia="fr-FR"/>
        </w:rPr>
      </w:pPr>
      <w:r w:rsidRPr="00132A80">
        <w:rPr>
          <w:rFonts w:ascii="Times New Roman" w:eastAsia="Times New Roman" w:hAnsi="Times New Roman" w:cs="Times New Roman"/>
          <w:b/>
          <w:sz w:val="24"/>
          <w:szCs w:val="24"/>
          <w:lang w:eastAsia="fr-FR"/>
        </w:rPr>
        <w:t xml:space="preserve">Concerns: </w:t>
      </w:r>
      <w:r w:rsidRPr="00132A80">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 xml:space="preserve">Future of CARACAL – draft revised </w:t>
      </w:r>
      <w:r w:rsidRPr="001406C4">
        <w:rPr>
          <w:rFonts w:ascii="Times New Roman" w:eastAsia="Times New Roman" w:hAnsi="Times New Roman" w:cs="Times New Roman"/>
          <w:b/>
          <w:sz w:val="24"/>
          <w:szCs w:val="24"/>
          <w:lang w:eastAsia="fr-FR"/>
        </w:rPr>
        <w:t xml:space="preserve">Rules of Procedure for the </w:t>
      </w:r>
    </w:p>
    <w:p w14:paraId="0E6B6AC7" w14:textId="77777777" w:rsidR="001406C4" w:rsidRPr="00132A80" w:rsidRDefault="001406C4" w:rsidP="001406C4">
      <w:pPr>
        <w:spacing w:after="0" w:line="240" w:lineRule="auto"/>
        <w:ind w:left="2160"/>
        <w:rPr>
          <w:rFonts w:ascii="Times New Roman" w:eastAsia="Times New Roman" w:hAnsi="Times New Roman" w:cs="Times New Roman"/>
          <w:sz w:val="24"/>
          <w:szCs w:val="24"/>
          <w:lang w:eastAsia="fr-FR"/>
        </w:rPr>
      </w:pPr>
      <w:r w:rsidRPr="001406C4">
        <w:rPr>
          <w:rFonts w:ascii="Times New Roman" w:eastAsia="Times New Roman" w:hAnsi="Times New Roman" w:cs="Times New Roman"/>
          <w:b/>
          <w:sz w:val="24"/>
          <w:szCs w:val="24"/>
          <w:lang w:eastAsia="fr-FR"/>
        </w:rPr>
        <w:t>Competent Authorities for REACH and CLP (CARACAL)</w:t>
      </w:r>
    </w:p>
    <w:p w14:paraId="49EC0FDC" w14:textId="77777777" w:rsidR="001406C4" w:rsidRPr="00132A80" w:rsidRDefault="001406C4" w:rsidP="001406C4">
      <w:pPr>
        <w:spacing w:after="0" w:line="240" w:lineRule="auto"/>
        <w:rPr>
          <w:rFonts w:ascii="Times New Roman" w:eastAsia="Times New Roman" w:hAnsi="Times New Roman" w:cs="Times New Roman"/>
          <w:sz w:val="24"/>
          <w:szCs w:val="24"/>
          <w:lang w:eastAsia="fr-FR"/>
        </w:rPr>
      </w:pPr>
    </w:p>
    <w:p w14:paraId="00295446" w14:textId="77777777" w:rsidR="001406C4" w:rsidRPr="00132A80" w:rsidRDefault="001406C4" w:rsidP="001406C4">
      <w:pPr>
        <w:spacing w:after="0" w:line="240" w:lineRule="auto"/>
        <w:rPr>
          <w:rFonts w:ascii="Times New Roman" w:eastAsia="Times New Roman" w:hAnsi="Times New Roman" w:cs="Times New Roman"/>
          <w:sz w:val="24"/>
          <w:szCs w:val="24"/>
          <w:lang w:eastAsia="fr-FR"/>
        </w:rPr>
      </w:pPr>
    </w:p>
    <w:p w14:paraId="4C92C3BE" w14:textId="77777777" w:rsidR="001406C4" w:rsidRPr="00132A80" w:rsidRDefault="001406C4" w:rsidP="001406C4">
      <w:pPr>
        <w:spacing w:after="0" w:line="240" w:lineRule="auto"/>
        <w:ind w:left="2160" w:hanging="2160"/>
        <w:rPr>
          <w:rFonts w:ascii="Times New Roman" w:eastAsia="Times New Roman" w:hAnsi="Times New Roman" w:cs="Times New Roman"/>
          <w:b/>
          <w:sz w:val="24"/>
          <w:szCs w:val="24"/>
          <w:lang w:eastAsia="fr-FR"/>
        </w:rPr>
      </w:pPr>
      <w:r w:rsidRPr="00132A80">
        <w:rPr>
          <w:rFonts w:ascii="Times New Roman" w:eastAsia="Times New Roman" w:hAnsi="Times New Roman" w:cs="Times New Roman"/>
          <w:b/>
          <w:sz w:val="24"/>
          <w:szCs w:val="24"/>
          <w:lang w:eastAsia="fr-FR"/>
        </w:rPr>
        <w:t>Agenda Point:</w:t>
      </w:r>
      <w:r w:rsidRPr="00132A80">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4.1</w:t>
      </w:r>
    </w:p>
    <w:p w14:paraId="356C2059" w14:textId="77777777" w:rsidR="001406C4" w:rsidRPr="00132A80" w:rsidRDefault="001406C4" w:rsidP="001406C4">
      <w:pPr>
        <w:spacing w:after="240" w:line="240" w:lineRule="auto"/>
        <w:ind w:left="2160" w:hanging="2160"/>
        <w:rPr>
          <w:rFonts w:ascii="Arial" w:eastAsia="Times New Roman" w:hAnsi="Arial" w:cs="Arial"/>
          <w:sz w:val="24"/>
          <w:szCs w:val="24"/>
          <w:lang w:eastAsia="fr-FR"/>
        </w:rPr>
      </w:pPr>
    </w:p>
    <w:p w14:paraId="1021D3C5" w14:textId="77777777" w:rsidR="001406C4" w:rsidRPr="00132A80" w:rsidRDefault="001406C4" w:rsidP="001406C4">
      <w:pPr>
        <w:spacing w:after="0" w:line="240" w:lineRule="auto"/>
        <w:ind w:left="2127" w:hanging="2127"/>
        <w:rPr>
          <w:rFonts w:ascii="Times New Roman" w:eastAsia="Times New Roman" w:hAnsi="Times New Roman" w:cs="Times New Roman"/>
          <w:b/>
          <w:bCs/>
          <w:sz w:val="24"/>
          <w:szCs w:val="24"/>
          <w:lang w:eastAsia="fr-FR"/>
        </w:rPr>
      </w:pPr>
      <w:r w:rsidRPr="00132A80">
        <w:rPr>
          <w:rFonts w:ascii="Times New Roman" w:eastAsia="Times New Roman" w:hAnsi="Times New Roman" w:cs="Times New Roman"/>
          <w:b/>
          <w:bCs/>
          <w:sz w:val="24"/>
          <w:szCs w:val="24"/>
          <w:lang w:eastAsia="fr-FR"/>
        </w:rPr>
        <w:t>Action Requested:</w:t>
      </w:r>
      <w:r w:rsidRPr="00132A80">
        <w:rPr>
          <w:rFonts w:ascii="Times New Roman" w:eastAsia="Times New Roman" w:hAnsi="Times New Roman" w:cs="Times New Roman"/>
          <w:b/>
          <w:bCs/>
          <w:sz w:val="24"/>
          <w:szCs w:val="24"/>
          <w:lang w:eastAsia="fr-FR"/>
        </w:rPr>
        <w:tab/>
        <w:t>For discussion</w:t>
      </w:r>
    </w:p>
    <w:p w14:paraId="7CC5F372" w14:textId="77777777" w:rsidR="001406C4" w:rsidRPr="00132A80" w:rsidRDefault="001406C4" w:rsidP="001406C4">
      <w:pPr>
        <w:spacing w:after="0" w:line="240" w:lineRule="auto"/>
        <w:ind w:left="2127" w:hanging="2127"/>
        <w:rPr>
          <w:rFonts w:ascii="Times New Roman" w:eastAsia="Times New Roman" w:hAnsi="Times New Roman" w:cs="Times New Roman"/>
          <w:b/>
          <w:bCs/>
          <w:sz w:val="24"/>
          <w:szCs w:val="24"/>
          <w:lang w:eastAsia="fr-FR"/>
        </w:rPr>
      </w:pPr>
      <w:r w:rsidRPr="00132A80">
        <w:rPr>
          <w:rFonts w:ascii="Times New Roman" w:eastAsia="Times New Roman" w:hAnsi="Times New Roman" w:cs="Times New Roman"/>
          <w:b/>
          <w:bCs/>
          <w:sz w:val="24"/>
          <w:szCs w:val="24"/>
          <w:lang w:eastAsia="fr-FR"/>
        </w:rPr>
        <w:tab/>
      </w:r>
    </w:p>
    <w:p w14:paraId="5119562C" w14:textId="77777777" w:rsidR="001406C4" w:rsidRPr="00132A80" w:rsidRDefault="001406C4" w:rsidP="001406C4">
      <w:pPr>
        <w:spacing w:after="0" w:line="240" w:lineRule="auto"/>
        <w:ind w:left="2127" w:hanging="3"/>
        <w:rPr>
          <w:rFonts w:ascii="Times New Roman" w:eastAsia="Times New Roman" w:hAnsi="Times New Roman" w:cs="Times New Roman"/>
          <w:b/>
          <w:bCs/>
          <w:sz w:val="24"/>
          <w:szCs w:val="24"/>
          <w:lang w:eastAsia="fr-FR"/>
        </w:rPr>
      </w:pPr>
      <w:r w:rsidRPr="00132A80">
        <w:rPr>
          <w:rFonts w:ascii="Times New Roman" w:eastAsia="Times New Roman" w:hAnsi="Times New Roman" w:cs="Times New Roman"/>
          <w:b/>
          <w:bCs/>
          <w:sz w:val="24"/>
          <w:szCs w:val="24"/>
          <w:lang w:eastAsia="fr-FR"/>
        </w:rPr>
        <w:t>Written comments on this document should be sent by 30 August 2019 to</w:t>
      </w:r>
    </w:p>
    <w:p w14:paraId="540BB644" w14:textId="77777777" w:rsidR="001406C4" w:rsidRDefault="00D03DF7" w:rsidP="001406C4">
      <w:pPr>
        <w:ind w:left="1404" w:firstLine="720"/>
        <w:rPr>
          <w:rFonts w:ascii="Arial" w:eastAsia="Times New Roman" w:hAnsi="Arial" w:cs="Times New Roman"/>
          <w:b/>
          <w:bCs/>
          <w:kern w:val="28"/>
          <w:sz w:val="32"/>
          <w:szCs w:val="20"/>
          <w:lang w:eastAsia="en-GB"/>
        </w:rPr>
      </w:pPr>
      <w:hyperlink r:id="rId9" w:history="1">
        <w:r w:rsidR="001406C4" w:rsidRPr="00132A80">
          <w:rPr>
            <w:rFonts w:ascii="Times New Roman" w:eastAsia="Times New Roman" w:hAnsi="Times New Roman" w:cs="Times New Roman"/>
            <w:color w:val="0000FF"/>
            <w:sz w:val="24"/>
            <w:szCs w:val="24"/>
            <w:u w:val="single"/>
            <w:lang w:eastAsia="fr-FR"/>
          </w:rPr>
          <w:t>ENV-CARACAL@ec.europaeu</w:t>
        </w:r>
      </w:hyperlink>
      <w:r w:rsidR="001406C4" w:rsidRPr="00132A80">
        <w:rPr>
          <w:rFonts w:ascii="Times New Roman" w:eastAsia="Times New Roman" w:hAnsi="Times New Roman" w:cs="Times New Roman"/>
          <w:sz w:val="24"/>
          <w:szCs w:val="24"/>
          <w:lang w:eastAsia="fr-FR"/>
        </w:rPr>
        <w:t xml:space="preserve">, </w:t>
      </w:r>
      <w:hyperlink r:id="rId10" w:history="1">
        <w:r w:rsidR="001406C4" w:rsidRPr="00132A80">
          <w:rPr>
            <w:rFonts w:ascii="Times New Roman" w:eastAsia="Times New Roman" w:hAnsi="Times New Roman" w:cs="Times New Roman"/>
            <w:color w:val="0000FF"/>
            <w:sz w:val="24"/>
            <w:szCs w:val="24"/>
            <w:u w:val="single"/>
            <w:lang w:eastAsia="fr-FR"/>
          </w:rPr>
          <w:t>GROW-CARACAL@ec.europa.eu</w:t>
        </w:r>
      </w:hyperlink>
      <w:r w:rsidR="001406C4">
        <w:rPr>
          <w:rFonts w:ascii="Arial" w:eastAsia="Times New Roman" w:hAnsi="Arial" w:cs="Times New Roman"/>
          <w:b/>
          <w:bCs/>
          <w:kern w:val="28"/>
          <w:sz w:val="32"/>
          <w:szCs w:val="20"/>
          <w:lang w:eastAsia="en-GB"/>
        </w:rPr>
        <w:br w:type="page"/>
      </w:r>
    </w:p>
    <w:p w14:paraId="605C3833" w14:textId="77777777" w:rsidR="00AE0E8E" w:rsidRPr="00AE0E8E" w:rsidRDefault="00AE0E8E" w:rsidP="00AE0E8E">
      <w:pPr>
        <w:spacing w:before="240" w:after="60" w:line="240" w:lineRule="auto"/>
        <w:jc w:val="center"/>
        <w:outlineLvl w:val="0"/>
        <w:rPr>
          <w:rFonts w:ascii="Arial" w:eastAsia="Times New Roman" w:hAnsi="Arial" w:cs="Times New Roman"/>
          <w:b/>
          <w:bCs/>
          <w:kern w:val="28"/>
          <w:sz w:val="32"/>
          <w:szCs w:val="20"/>
          <w:lang w:eastAsia="en-GB"/>
        </w:rPr>
      </w:pPr>
      <w:commentRangeStart w:id="1"/>
      <w:r w:rsidRPr="00AE0E8E">
        <w:rPr>
          <w:rFonts w:ascii="Arial" w:eastAsia="Times New Roman" w:hAnsi="Arial" w:cs="Times New Roman"/>
          <w:b/>
          <w:bCs/>
          <w:kern w:val="28"/>
          <w:sz w:val="32"/>
          <w:szCs w:val="20"/>
          <w:lang w:eastAsia="en-GB"/>
        </w:rPr>
        <w:lastRenderedPageBreak/>
        <w:t>Rules</w:t>
      </w:r>
      <w:commentRangeEnd w:id="1"/>
      <w:r w:rsidR="00304946">
        <w:rPr>
          <w:rStyle w:val="CommentReference"/>
        </w:rPr>
        <w:commentReference w:id="1"/>
      </w:r>
      <w:r w:rsidRPr="00AE0E8E">
        <w:rPr>
          <w:rFonts w:ascii="Arial" w:eastAsia="Times New Roman" w:hAnsi="Arial" w:cs="Times New Roman"/>
          <w:b/>
          <w:bCs/>
          <w:kern w:val="28"/>
          <w:sz w:val="32"/>
          <w:szCs w:val="20"/>
          <w:lang w:eastAsia="en-GB"/>
        </w:rPr>
        <w:t xml:space="preserve"> of Procedure for the </w:t>
      </w:r>
      <w:r w:rsidRPr="00AE0E8E">
        <w:rPr>
          <w:rFonts w:ascii="Arial" w:eastAsia="Times New Roman" w:hAnsi="Arial" w:cs="Times New Roman"/>
          <w:b/>
          <w:bCs/>
          <w:kern w:val="28"/>
          <w:sz w:val="32"/>
          <w:szCs w:val="20"/>
          <w:lang w:eastAsia="en-GB"/>
        </w:rPr>
        <w:br/>
        <w:t>Competent Authorities for REACH and CLP (CARACAL)</w:t>
      </w:r>
    </w:p>
    <w:p w14:paraId="4CE4F323" w14:textId="77777777" w:rsidR="00AE0E8E" w:rsidRPr="00AE0E8E" w:rsidRDefault="00AE0E8E" w:rsidP="00AE0E8E">
      <w:pPr>
        <w:spacing w:before="240" w:after="60" w:line="240" w:lineRule="auto"/>
        <w:jc w:val="center"/>
        <w:outlineLvl w:val="0"/>
        <w:rPr>
          <w:rFonts w:ascii="Arial" w:eastAsia="Times New Roman" w:hAnsi="Arial" w:cs="Times New Roman"/>
          <w:b/>
          <w:kern w:val="28"/>
          <w:sz w:val="32"/>
          <w:szCs w:val="20"/>
          <w:lang w:eastAsia="en-GB"/>
        </w:rPr>
      </w:pPr>
    </w:p>
    <w:p w14:paraId="0650742A" w14:textId="77777777" w:rsidR="00AE0E8E" w:rsidRPr="006D2F0F"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expert group consisting of the Competent Authorities for the REACH and Classification, Labelling and Packaging (CLP) Regulations (hereafter referred to as </w:t>
      </w:r>
      <w:r w:rsidR="00D3627B">
        <w:rPr>
          <w:rFonts w:ascii="Times New Roman" w:eastAsia="Times New Roman" w:hAnsi="Times New Roman" w:cs="Times New Roman"/>
          <w:sz w:val="24"/>
          <w:szCs w:val="20"/>
          <w:lang w:eastAsia="en-GB"/>
        </w:rPr>
        <w:t>“</w:t>
      </w:r>
      <w:r w:rsidRPr="008238EB">
        <w:rPr>
          <w:rFonts w:ascii="Times New Roman" w:eastAsia="Times New Roman" w:hAnsi="Times New Roman" w:cs="Times New Roman"/>
          <w:b/>
          <w:color w:val="000000" w:themeColor="text1"/>
          <w:sz w:val="24"/>
          <w:szCs w:val="20"/>
          <w:lang w:eastAsia="en-GB"/>
        </w:rPr>
        <w:t>CARACAL</w:t>
      </w:r>
      <w:r w:rsidR="00D3627B">
        <w:rPr>
          <w:rFonts w:ascii="Times New Roman" w:eastAsia="Times New Roman" w:hAnsi="Times New Roman" w:cs="Times New Roman"/>
          <w:sz w:val="24"/>
          <w:szCs w:val="20"/>
          <w:lang w:eastAsia="en-GB"/>
        </w:rPr>
        <w:t>”</w:t>
      </w:r>
      <w:r w:rsidRPr="00AE0E8E">
        <w:rPr>
          <w:rFonts w:ascii="Times New Roman" w:eastAsia="Times New Roman" w:hAnsi="Times New Roman" w:cs="Times New Roman"/>
          <w:sz w:val="24"/>
          <w:szCs w:val="20"/>
          <w:lang w:eastAsia="en-GB"/>
        </w:rPr>
        <w:t>),</w:t>
      </w:r>
    </w:p>
    <w:p w14:paraId="578518B1"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Having regard to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p.1)</w:t>
      </w:r>
      <w:r w:rsidRPr="00AE0E8E">
        <w:rPr>
          <w:rFonts w:ascii="Times New Roman" w:eastAsia="Times New Roman" w:hAnsi="Times New Roman" w:cs="Times New Roman"/>
          <w:sz w:val="24"/>
          <w:szCs w:val="20"/>
          <w:vertAlign w:val="superscript"/>
          <w:lang w:eastAsia="en-GB"/>
        </w:rPr>
        <w:footnoteReference w:id="1"/>
      </w:r>
      <w:r w:rsidRPr="00AE0E8E">
        <w:rPr>
          <w:rFonts w:ascii="Times New Roman" w:eastAsia="Times New Roman" w:hAnsi="Times New Roman" w:cs="Times New Roman"/>
          <w:sz w:val="24"/>
          <w:szCs w:val="20"/>
          <w:lang w:eastAsia="en-GB"/>
        </w:rPr>
        <w:t xml:space="preserve"> (hereafter referred to as “REACH” or “the REACH Regulation”), and in particular Article 121 thereof,</w:t>
      </w:r>
    </w:p>
    <w:p w14:paraId="2811294D" w14:textId="77777777" w:rsid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Having regard to Regulation (EC) No 1272/2008 of the European Parliament and of the Council of 16 December 2008 on classification, labelling and packaging of substances and mixtures, amending and repealing Directives 67/548/EEC and 1999/45/EC, and amending Regulation (EC) No 1907/2006</w:t>
      </w:r>
      <w:r w:rsidRPr="00AE0E8E">
        <w:rPr>
          <w:rFonts w:ascii="Times New Roman" w:eastAsia="Times New Roman" w:hAnsi="Times New Roman" w:cs="Times New Roman"/>
          <w:sz w:val="24"/>
          <w:szCs w:val="20"/>
          <w:vertAlign w:val="superscript"/>
          <w:lang w:eastAsia="en-GB"/>
        </w:rPr>
        <w:footnoteReference w:id="2"/>
      </w:r>
      <w:r w:rsidRPr="00AE0E8E">
        <w:rPr>
          <w:rFonts w:ascii="Times New Roman" w:eastAsia="Times New Roman" w:hAnsi="Times New Roman" w:cs="Times New Roman"/>
          <w:sz w:val="24"/>
          <w:szCs w:val="20"/>
          <w:lang w:eastAsia="en-GB"/>
        </w:rPr>
        <w:t xml:space="preserve"> (hereafter referred to as “CLP” or “the CLP Regulation”), and </w:t>
      </w:r>
      <w:r w:rsidRPr="0053052A">
        <w:rPr>
          <w:rFonts w:ascii="Times New Roman" w:eastAsia="Times New Roman" w:hAnsi="Times New Roman" w:cs="Times New Roman"/>
          <w:sz w:val="24"/>
          <w:szCs w:val="20"/>
          <w:highlight w:val="cyan"/>
          <w:lang w:eastAsia="en-GB"/>
        </w:rPr>
        <w:t>in particular</w:t>
      </w:r>
      <w:r w:rsidR="00144E3C" w:rsidRPr="0053052A">
        <w:rPr>
          <w:rFonts w:ascii="Times New Roman" w:eastAsia="Times New Roman" w:hAnsi="Times New Roman" w:cs="Times New Roman"/>
          <w:sz w:val="24"/>
          <w:szCs w:val="20"/>
          <w:highlight w:val="cyan"/>
          <w:lang w:eastAsia="en-GB"/>
        </w:rPr>
        <w:t>Articles 43</w:t>
      </w:r>
      <w:r w:rsidR="00BA1328" w:rsidRPr="0053052A">
        <w:rPr>
          <w:rFonts w:ascii="Times New Roman" w:eastAsia="Times New Roman" w:hAnsi="Times New Roman" w:cs="Times New Roman"/>
          <w:sz w:val="24"/>
          <w:szCs w:val="20"/>
          <w:highlight w:val="cyan"/>
          <w:lang w:eastAsia="en-GB"/>
        </w:rPr>
        <w:t xml:space="preserve"> and</w:t>
      </w:r>
      <w:r w:rsidR="00144E3C" w:rsidRPr="0053052A">
        <w:rPr>
          <w:rFonts w:ascii="Times New Roman" w:eastAsia="Times New Roman" w:hAnsi="Times New Roman" w:cs="Times New Roman"/>
          <w:sz w:val="24"/>
          <w:szCs w:val="20"/>
          <w:highlight w:val="cyan"/>
          <w:lang w:eastAsia="en-GB"/>
        </w:rPr>
        <w:t xml:space="preserve"> 53a</w:t>
      </w:r>
      <w:r w:rsidR="00831141" w:rsidRPr="0053052A">
        <w:rPr>
          <w:rFonts w:ascii="Times New Roman" w:eastAsia="Times New Roman" w:hAnsi="Times New Roman" w:cs="Times New Roman"/>
          <w:sz w:val="24"/>
          <w:szCs w:val="20"/>
          <w:highlight w:val="cyan"/>
          <w:lang w:eastAsia="en-GB"/>
        </w:rPr>
        <w:t>(4)</w:t>
      </w:r>
      <w:commentRangeStart w:id="2"/>
      <w:r w:rsidRPr="0053052A">
        <w:rPr>
          <w:rFonts w:ascii="Times New Roman" w:eastAsia="Times New Roman" w:hAnsi="Times New Roman" w:cs="Times New Roman"/>
          <w:sz w:val="24"/>
          <w:szCs w:val="20"/>
          <w:highlight w:val="cyan"/>
          <w:lang w:eastAsia="en-GB"/>
        </w:rPr>
        <w:t>thereof</w:t>
      </w:r>
      <w:commentRangeEnd w:id="2"/>
      <w:r w:rsidR="004C3FA2">
        <w:rPr>
          <w:rStyle w:val="CommentReference"/>
        </w:rPr>
        <w:commentReference w:id="2"/>
      </w:r>
      <w:r w:rsidRPr="00AE0E8E">
        <w:rPr>
          <w:rFonts w:ascii="Times New Roman" w:eastAsia="Times New Roman" w:hAnsi="Times New Roman" w:cs="Times New Roman"/>
          <w:sz w:val="24"/>
          <w:szCs w:val="20"/>
          <w:lang w:eastAsia="en-GB"/>
        </w:rPr>
        <w:t>,</w:t>
      </w:r>
    </w:p>
    <w:p w14:paraId="356A3123" w14:textId="77777777" w:rsidR="00D3627B" w:rsidRPr="00D3627B" w:rsidRDefault="00D3627B" w:rsidP="008B1924">
      <w:pPr>
        <w:spacing w:before="120" w:after="120" w:line="240" w:lineRule="auto"/>
        <w:ind w:left="482"/>
        <w:jc w:val="both"/>
        <w:rPr>
          <w:rFonts w:ascii="Times New Roman" w:eastAsia="Times New Roman" w:hAnsi="Times New Roman" w:cs="Times New Roman"/>
          <w:noProof/>
          <w:sz w:val="24"/>
          <w:szCs w:val="24"/>
        </w:rPr>
      </w:pPr>
      <w:r w:rsidRPr="00D3627B">
        <w:rPr>
          <w:rFonts w:ascii="Times New Roman" w:eastAsia="Times New Roman" w:hAnsi="Times New Roman" w:cs="Times New Roman"/>
          <w:noProof/>
          <w:sz w:val="24"/>
          <w:szCs w:val="24"/>
        </w:rPr>
        <w:t xml:space="preserve">Having regard to the creation of the group by </w:t>
      </w:r>
      <w:r w:rsidR="00FE53F5" w:rsidRPr="00FE53F5">
        <w:rPr>
          <w:rFonts w:ascii="Times New Roman" w:eastAsia="Times New Roman" w:hAnsi="Times New Roman" w:cs="Times New Roman"/>
          <w:noProof/>
          <w:sz w:val="24"/>
          <w:szCs w:val="24"/>
        </w:rPr>
        <w:t>Directorate General for Environment and Directorate General for Internal Market, Industry, Entrepreneurship and SME</w:t>
      </w:r>
      <w:r w:rsidR="00FE53F5">
        <w:rPr>
          <w:rFonts w:ascii="Times New Roman" w:eastAsia="Times New Roman" w:hAnsi="Times New Roman" w:cs="Times New Roman"/>
          <w:noProof/>
          <w:sz w:val="24"/>
          <w:szCs w:val="24"/>
        </w:rPr>
        <w:t>s</w:t>
      </w:r>
      <w:r w:rsidRPr="00D3627B">
        <w:rPr>
          <w:rFonts w:ascii="Times New Roman" w:eastAsia="Times New Roman" w:hAnsi="Times New Roman" w:cs="Times New Roman"/>
          <w:noProof/>
          <w:sz w:val="24"/>
          <w:szCs w:val="24"/>
        </w:rPr>
        <w:t>,</w:t>
      </w:r>
    </w:p>
    <w:p w14:paraId="45EBCE1A" w14:textId="77777777" w:rsidR="00D3627B" w:rsidRPr="00D3627B" w:rsidRDefault="00D3627B" w:rsidP="008B1924">
      <w:pPr>
        <w:spacing w:before="120" w:after="120" w:line="240" w:lineRule="auto"/>
        <w:ind w:firstLine="482"/>
        <w:jc w:val="both"/>
        <w:rPr>
          <w:rFonts w:ascii="Times New Roman" w:eastAsia="Times New Roman" w:hAnsi="Times New Roman" w:cs="Times New Roman"/>
          <w:noProof/>
          <w:sz w:val="24"/>
          <w:szCs w:val="24"/>
        </w:rPr>
      </w:pPr>
      <w:r w:rsidRPr="00D3627B">
        <w:rPr>
          <w:rFonts w:ascii="Times New Roman" w:eastAsia="Times New Roman" w:hAnsi="Times New Roman" w:cs="Times New Roman"/>
          <w:noProof/>
          <w:sz w:val="24"/>
          <w:szCs w:val="24"/>
        </w:rPr>
        <w:t>Having regard to the standard rules of procedure of expert groups</w:t>
      </w:r>
      <w:r w:rsidRPr="00D3627B">
        <w:rPr>
          <w:rFonts w:ascii="Times New Roman" w:eastAsia="Times New Roman" w:hAnsi="Times New Roman" w:cs="Times New Roman"/>
          <w:noProof/>
          <w:sz w:val="24"/>
          <w:szCs w:val="24"/>
          <w:vertAlign w:val="superscript"/>
        </w:rPr>
        <w:footnoteReference w:id="3"/>
      </w:r>
      <w:r w:rsidRPr="00D3627B">
        <w:rPr>
          <w:rFonts w:ascii="Times New Roman" w:eastAsia="Times New Roman" w:hAnsi="Times New Roman" w:cs="Times New Roman"/>
          <w:noProof/>
          <w:sz w:val="24"/>
          <w:szCs w:val="24"/>
        </w:rPr>
        <w:t>,</w:t>
      </w:r>
    </w:p>
    <w:p w14:paraId="024E92BE" w14:textId="77777777" w:rsidR="00D3627B" w:rsidRPr="00AE0E8E" w:rsidRDefault="00D3627B" w:rsidP="00D3627B">
      <w:pPr>
        <w:spacing w:after="240" w:line="240" w:lineRule="auto"/>
        <w:ind w:left="482"/>
        <w:jc w:val="both"/>
        <w:rPr>
          <w:rFonts w:ascii="Times New Roman" w:eastAsia="Times New Roman" w:hAnsi="Times New Roman" w:cs="Times New Roman"/>
          <w:sz w:val="24"/>
          <w:szCs w:val="20"/>
          <w:lang w:eastAsia="en-GB"/>
        </w:rPr>
      </w:pPr>
      <w:r w:rsidRPr="00D3627B">
        <w:rPr>
          <w:rFonts w:ascii="Times New Roman" w:eastAsia="Times New Roman" w:hAnsi="Times New Roman" w:cs="Times New Roman"/>
          <w:noProof/>
          <w:sz w:val="24"/>
          <w:szCs w:val="24"/>
        </w:rPr>
        <w:t>HAS ADOPTED THE FOLLOWING RULES OF PROCEDURE</w:t>
      </w:r>
    </w:p>
    <w:p w14:paraId="1B602797" w14:textId="77777777" w:rsidR="00AE0E8E" w:rsidRPr="00AE0E8E" w:rsidRDefault="00AE0E8E" w:rsidP="008B1924">
      <w:pPr>
        <w:spacing w:after="240" w:line="240" w:lineRule="auto"/>
        <w:jc w:val="both"/>
        <w:rPr>
          <w:rFonts w:ascii="Times New Roman" w:eastAsia="Times New Roman" w:hAnsi="Times New Roman" w:cs="Times New Roman"/>
          <w:sz w:val="24"/>
          <w:szCs w:val="20"/>
          <w:lang w:eastAsia="en-GB"/>
        </w:rPr>
      </w:pPr>
    </w:p>
    <w:p w14:paraId="52DB97E9"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w:t>
      </w:r>
    </w:p>
    <w:p w14:paraId="4D5F9E2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Tasks</w:t>
      </w:r>
    </w:p>
    <w:p w14:paraId="68426C0B"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Member State Competent Authorities (hereafter referred to as “MSCAs”) for REACH were appointed according to Article 121 of the REACH Regulation for performing the tasks allotted to competent authorities under that regulation and for cooperating with the European Commission (hereafter referred to as “the Commission”), the European Chemicals Agency (hereafter referred to as “ECHA”), and each other in its implementation.</w:t>
      </w:r>
    </w:p>
    <w:p w14:paraId="5737DF33"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MSCAs for CLP were appointed according to Article 43 of the CLP Regulation for performing the tasks allotted to competent authorities under that regulation and for cooperating with the Commission, ECHA, and each other in its implementation.</w:t>
      </w:r>
    </w:p>
    <w:p w14:paraId="157A9560" w14:textId="77777777" w:rsid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 xml:space="preserve">The expert group </w:t>
      </w:r>
      <w:r w:rsidRPr="00891595">
        <w:rPr>
          <w:rFonts w:ascii="Times New Roman" w:eastAsia="Times New Roman" w:hAnsi="Times New Roman" w:cs="Times New Roman"/>
          <w:sz w:val="24"/>
          <w:szCs w:val="20"/>
          <w:lang w:eastAsia="en-GB"/>
        </w:rPr>
        <w:t>CARACAL</w:t>
      </w:r>
      <w:r w:rsidRPr="00AE0E8E">
        <w:rPr>
          <w:rFonts w:ascii="Times New Roman" w:eastAsia="Times New Roman" w:hAnsi="Times New Roman" w:cs="Times New Roman"/>
          <w:sz w:val="24"/>
          <w:szCs w:val="20"/>
          <w:lang w:eastAsia="en-GB"/>
        </w:rPr>
        <w:t xml:space="preserve"> shall provide advice to the Commission on policy issues and to the Commission and ECHA on the implementation and the functioning of the REACH and CLP Regulations in their respective areas of responsibility.</w:t>
      </w:r>
    </w:p>
    <w:p w14:paraId="1AC1424B" w14:textId="77777777" w:rsidR="00B1364D" w:rsidRPr="00891595" w:rsidRDefault="00B1364D" w:rsidP="00B1364D">
      <w:pPr>
        <w:spacing w:after="240" w:line="240" w:lineRule="auto"/>
        <w:ind w:left="482"/>
        <w:jc w:val="both"/>
        <w:rPr>
          <w:rFonts w:ascii="Times New Roman" w:eastAsia="Times New Roman" w:hAnsi="Times New Roman" w:cs="Times New Roman"/>
          <w:sz w:val="24"/>
          <w:szCs w:val="20"/>
          <w:lang w:eastAsia="en-GB"/>
        </w:rPr>
      </w:pPr>
      <w:r w:rsidRPr="00AA5EDF">
        <w:rPr>
          <w:rFonts w:ascii="Times New Roman" w:eastAsia="Times New Roman" w:hAnsi="Times New Roman" w:cs="Times New Roman"/>
          <w:sz w:val="24"/>
          <w:szCs w:val="20"/>
          <w:highlight w:val="cyan"/>
          <w:lang w:eastAsia="en-GB"/>
        </w:rPr>
        <w:t xml:space="preserve">CARACAL shall </w:t>
      </w:r>
      <w:r w:rsidR="00D57D43" w:rsidRPr="00AA5EDF">
        <w:rPr>
          <w:rFonts w:ascii="Times New Roman" w:eastAsia="Times New Roman" w:hAnsi="Times New Roman" w:cs="Times New Roman"/>
          <w:sz w:val="24"/>
          <w:szCs w:val="20"/>
          <w:highlight w:val="cyan"/>
          <w:lang w:eastAsia="en-GB"/>
        </w:rPr>
        <w:t xml:space="preserve">assist </w:t>
      </w:r>
      <w:r w:rsidRPr="00AA5EDF">
        <w:rPr>
          <w:rFonts w:ascii="Times New Roman" w:eastAsia="Times New Roman" w:hAnsi="Times New Roman" w:cs="Times New Roman"/>
          <w:sz w:val="24"/>
          <w:szCs w:val="20"/>
          <w:highlight w:val="cyan"/>
          <w:lang w:eastAsia="en-GB"/>
        </w:rPr>
        <w:t xml:space="preserve">the Commission in relation to the preparation of delegated acts </w:t>
      </w:r>
      <w:r w:rsidR="00BA4508" w:rsidRPr="00AA5EDF">
        <w:rPr>
          <w:rFonts w:ascii="Times New Roman" w:eastAsia="Times New Roman" w:hAnsi="Times New Roman" w:cs="Times New Roman"/>
          <w:sz w:val="24"/>
          <w:szCs w:val="20"/>
          <w:highlight w:val="cyan"/>
          <w:lang w:eastAsia="en-GB"/>
        </w:rPr>
        <w:t>in accordance with</w:t>
      </w:r>
      <w:r w:rsidRPr="00AA5EDF">
        <w:rPr>
          <w:rFonts w:ascii="Times New Roman" w:eastAsia="Times New Roman" w:hAnsi="Times New Roman" w:cs="Times New Roman"/>
          <w:sz w:val="24"/>
          <w:szCs w:val="20"/>
          <w:highlight w:val="cyan"/>
          <w:lang w:eastAsia="en-GB"/>
        </w:rPr>
        <w:t xml:space="preserve"> the CLP </w:t>
      </w:r>
      <w:commentRangeStart w:id="3"/>
      <w:r w:rsidRPr="00AA5EDF">
        <w:rPr>
          <w:rFonts w:ascii="Times New Roman" w:eastAsia="Times New Roman" w:hAnsi="Times New Roman" w:cs="Times New Roman"/>
          <w:sz w:val="24"/>
          <w:szCs w:val="20"/>
          <w:highlight w:val="cyan"/>
          <w:lang w:eastAsia="en-GB"/>
        </w:rPr>
        <w:t>Regulation</w:t>
      </w:r>
      <w:commentRangeEnd w:id="3"/>
      <w:r w:rsidR="004C3FA2">
        <w:rPr>
          <w:rStyle w:val="CommentReference"/>
        </w:rPr>
        <w:commentReference w:id="3"/>
      </w:r>
      <w:r w:rsidRPr="00891595">
        <w:rPr>
          <w:rFonts w:ascii="Times New Roman" w:eastAsia="Times New Roman" w:hAnsi="Times New Roman" w:cs="Times New Roman"/>
          <w:sz w:val="24"/>
          <w:szCs w:val="20"/>
          <w:lang w:eastAsia="en-GB"/>
        </w:rPr>
        <w:t>.</w:t>
      </w:r>
    </w:p>
    <w:p w14:paraId="0318F67D"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CARACAL shall carry out its activities in accordance with the prerogatives of the Commission and ECHA according to the REACH and CLP Regulations.</w:t>
      </w:r>
    </w:p>
    <w:p w14:paraId="6FB4D892"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p>
    <w:p w14:paraId="07E55DF8"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2</w:t>
      </w:r>
    </w:p>
    <w:p w14:paraId="0552A021"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Composition and Appointment</w:t>
      </w:r>
    </w:p>
    <w:p w14:paraId="4DD5CBD5"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CARACAL shall have the following composition:</w:t>
      </w:r>
    </w:p>
    <w:p w14:paraId="1DF98CE9" w14:textId="77777777"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responsible Commission services for REACH and CLP shall provide the secretariat of the meeting. </w:t>
      </w:r>
      <w:r w:rsidRPr="00883C9C">
        <w:rPr>
          <w:rFonts w:ascii="Times New Roman" w:eastAsia="Times New Roman" w:hAnsi="Times New Roman" w:cs="Times New Roman"/>
          <w:color w:val="000000" w:themeColor="text1"/>
          <w:sz w:val="24"/>
          <w:szCs w:val="20"/>
          <w:lang w:eastAsia="en-GB"/>
        </w:rPr>
        <w:t>The meetings will be chaired jointly</w:t>
      </w:r>
      <w:r w:rsidR="001803A4" w:rsidRPr="00883C9C">
        <w:rPr>
          <w:rFonts w:ascii="Times New Roman" w:eastAsia="Times New Roman" w:hAnsi="Times New Roman" w:cs="Times New Roman"/>
          <w:color w:val="000000" w:themeColor="text1"/>
          <w:sz w:val="24"/>
          <w:szCs w:val="20"/>
          <w:lang w:eastAsia="en-GB"/>
        </w:rPr>
        <w:t xml:space="preserve"> by Directorate General</w:t>
      </w:r>
      <w:r w:rsidR="00E71E59" w:rsidRPr="00883C9C">
        <w:rPr>
          <w:rFonts w:ascii="Times New Roman" w:eastAsia="Times New Roman" w:hAnsi="Times New Roman" w:cs="Times New Roman"/>
          <w:color w:val="000000" w:themeColor="text1"/>
          <w:sz w:val="24"/>
          <w:szCs w:val="20"/>
          <w:lang w:eastAsia="en-GB"/>
        </w:rPr>
        <w:t xml:space="preserve"> for</w:t>
      </w:r>
      <w:r w:rsidR="001803A4" w:rsidRPr="00883C9C">
        <w:rPr>
          <w:rFonts w:ascii="Times New Roman" w:eastAsia="Times New Roman" w:hAnsi="Times New Roman" w:cs="Times New Roman"/>
          <w:color w:val="000000" w:themeColor="text1"/>
          <w:sz w:val="24"/>
          <w:szCs w:val="20"/>
          <w:lang w:eastAsia="en-GB"/>
        </w:rPr>
        <w:t xml:space="preserve"> Environment and Directorate General</w:t>
      </w:r>
      <w:r w:rsidR="00E71E59" w:rsidRPr="00883C9C">
        <w:rPr>
          <w:rFonts w:ascii="Times New Roman" w:eastAsia="Times New Roman" w:hAnsi="Times New Roman" w:cs="Times New Roman"/>
          <w:color w:val="000000" w:themeColor="text1"/>
          <w:sz w:val="24"/>
          <w:szCs w:val="20"/>
          <w:lang w:eastAsia="en-GB"/>
        </w:rPr>
        <w:t xml:space="preserve"> for</w:t>
      </w:r>
      <w:r w:rsidR="001803A4" w:rsidRPr="00883C9C">
        <w:rPr>
          <w:rFonts w:ascii="Times New Roman" w:eastAsia="Times New Roman" w:hAnsi="Times New Roman" w:cs="Times New Roman"/>
          <w:color w:val="000000" w:themeColor="text1"/>
          <w:sz w:val="24"/>
          <w:szCs w:val="20"/>
          <w:lang w:eastAsia="en-GB"/>
        </w:rPr>
        <w:t xml:space="preserve"> Internal Market, Industry, Entrepreneurship and SMEs</w:t>
      </w:r>
      <w:r w:rsidRPr="00883C9C">
        <w:rPr>
          <w:rFonts w:ascii="Times New Roman" w:eastAsia="Times New Roman" w:hAnsi="Times New Roman" w:cs="Times New Roman"/>
          <w:color w:val="000000" w:themeColor="text1"/>
          <w:sz w:val="24"/>
          <w:szCs w:val="20"/>
          <w:lang w:eastAsia="en-GB"/>
        </w:rPr>
        <w:t xml:space="preserve">, reflecting </w:t>
      </w:r>
      <w:r w:rsidRPr="00AE0E8E">
        <w:rPr>
          <w:rFonts w:ascii="Times New Roman" w:eastAsia="Times New Roman" w:hAnsi="Times New Roman" w:cs="Times New Roman"/>
          <w:sz w:val="24"/>
          <w:szCs w:val="20"/>
          <w:lang w:eastAsia="en-GB"/>
        </w:rPr>
        <w:t xml:space="preserve">their joint responsibility for REACH and CLP. The Directorates General are usually represented at Head of Unit level or their representatives. </w:t>
      </w:r>
    </w:p>
    <w:p w14:paraId="099F9B04" w14:textId="77777777"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ECHAparticipates in the meeting of CARACAL and can, in agreement with the Commission, take the lead for a specific part of the Agenda covering topics related to its responsibility. In particular, it can, under its own responsibility, consult the meeting on implementation issues for which it would like to get advice from CARACAL. </w:t>
      </w:r>
    </w:p>
    <w:p w14:paraId="4B0AB029" w14:textId="77777777"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Members: Representatives from the appointed REACH and CLP competent authority or authorities of each Member State</w:t>
      </w:r>
      <w:r w:rsidRPr="00AE0E8E">
        <w:rPr>
          <w:rFonts w:ascii="Times New Roman" w:eastAsia="Times New Roman" w:hAnsi="Times New Roman" w:cs="Times New Roman"/>
          <w:sz w:val="24"/>
          <w:szCs w:val="20"/>
          <w:vertAlign w:val="superscript"/>
          <w:lang w:eastAsia="en-GB"/>
        </w:rPr>
        <w:footnoteReference w:id="4"/>
      </w:r>
      <w:r w:rsidRPr="00AE0E8E">
        <w:rPr>
          <w:rFonts w:ascii="Times New Roman" w:eastAsia="Times New Roman" w:hAnsi="Times New Roman" w:cs="Times New Roman"/>
          <w:sz w:val="24"/>
          <w:szCs w:val="20"/>
          <w:lang w:eastAsia="en-GB"/>
        </w:rPr>
        <w:t xml:space="preserve">may attend the meetings of CARACAL. Upon request of the MSCA, they may be accompanied by advisers. The appointed REACH and CLP competent authority or authorities of each </w:t>
      </w:r>
      <w:smartTag w:uri="urn:schemas-microsoft-com:office:smarttags" w:element="place">
        <w:smartTag w:uri="urn:schemas-microsoft-com:office:smarttags" w:element="PlaceName">
          <w:r w:rsidRPr="00AE0E8E">
            <w:rPr>
              <w:rFonts w:ascii="Times New Roman" w:eastAsia="Times New Roman" w:hAnsi="Times New Roman" w:cs="Times New Roman"/>
              <w:sz w:val="24"/>
              <w:szCs w:val="20"/>
              <w:lang w:eastAsia="en-GB"/>
            </w:rPr>
            <w:t>Member</w:t>
          </w:r>
        </w:smartTag>
        <w:smartTag w:uri="urn:schemas-microsoft-com:office:smarttags" w:element="PlaceType">
          <w:r w:rsidRPr="00AE0E8E">
            <w:rPr>
              <w:rFonts w:ascii="Times New Roman" w:eastAsia="Times New Roman" w:hAnsi="Times New Roman" w:cs="Times New Roman"/>
              <w:sz w:val="24"/>
              <w:szCs w:val="20"/>
              <w:lang w:eastAsia="en-GB"/>
            </w:rPr>
            <w:t>State</w:t>
          </w:r>
        </w:smartTag>
      </w:smartTag>
      <w:r w:rsidRPr="00AE0E8E">
        <w:rPr>
          <w:rFonts w:ascii="Times New Roman" w:eastAsia="Times New Roman" w:hAnsi="Times New Roman" w:cs="Times New Roman"/>
          <w:sz w:val="24"/>
          <w:szCs w:val="20"/>
          <w:lang w:eastAsia="en-GB"/>
        </w:rPr>
        <w:t xml:space="preserve"> may decide to replace its (their) representatives. It (they) shall inform the Commission thereof.</w:t>
      </w:r>
    </w:p>
    <w:p w14:paraId="7414E836" w14:textId="77777777" w:rsidR="001803A4" w:rsidRPr="00D1028B" w:rsidRDefault="00AE0E8E" w:rsidP="007832F8">
      <w:pPr>
        <w:keepNext/>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Observers appointed as representatives of other public authorities:</w:t>
      </w:r>
    </w:p>
    <w:p w14:paraId="611D5F38" w14:textId="77777777" w:rsidR="00AE0E8E" w:rsidRPr="00AE0E8E"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Representatives of accession or candidate countries: A maximum of two representatives of each accession or candidate country may attend the meetings of CARACAL;</w:t>
      </w:r>
    </w:p>
    <w:p w14:paraId="3EDACE12" w14:textId="77777777" w:rsidR="00AE0E8E" w:rsidRPr="00AE0E8E"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Representatives of non-EEA EFTA countries: A maximum of one representative of each non-EEA EFTA country may attend the meetings of CARACAL;</w:t>
      </w:r>
    </w:p>
    <w:p w14:paraId="6B206380" w14:textId="77777777" w:rsidR="00AE0E8E" w:rsidRPr="00AE0E8E"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Representatives of other Third Countries: A maximum of one representative of Third Countries may attend the meetings of CARACAL. The representative of Third Countries shall co-ordinate his/her positions with other Third Countries.</w:t>
      </w:r>
    </w:p>
    <w:p w14:paraId="549612F8" w14:textId="77777777" w:rsidR="00DB5150" w:rsidRPr="00D1028B"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Representatives of international organisations: A maximum of one representative of each of the OECD and EFTA secretariats may attend the meetings of CARACAL.</w:t>
      </w:r>
    </w:p>
    <w:p w14:paraId="1C629C79"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represented public authority may decide to replace its representative. It shall inform the Commission thereof.</w:t>
      </w:r>
    </w:p>
    <w:p w14:paraId="0E198269" w14:textId="77777777"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0625E2">
        <w:rPr>
          <w:rFonts w:ascii="Times New Roman" w:eastAsia="Times New Roman" w:hAnsi="Times New Roman" w:cs="Times New Roman"/>
          <w:sz w:val="24"/>
          <w:szCs w:val="20"/>
          <w:lang w:eastAsia="en-GB"/>
        </w:rPr>
        <w:t>Observers appointed as stakeholder representatives</w:t>
      </w:r>
      <w:r w:rsidR="00D1028B">
        <w:rPr>
          <w:rFonts w:ascii="Times New Roman" w:eastAsia="Times New Roman" w:hAnsi="Times New Roman" w:cs="Times New Roman"/>
          <w:sz w:val="24"/>
          <w:szCs w:val="20"/>
          <w:lang w:eastAsia="en-GB"/>
        </w:rPr>
        <w:t>:</w:t>
      </w:r>
    </w:p>
    <w:p w14:paraId="03ACAF52"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Commission may appoint stakeholders as observers; they shall appoint their representatives. The stakeholders as well as the number of stakeholders' representatives shall be fixed by the Commission with a view to ensuring a broad and balanced representation of stakeholders concerned by REACH and CLP.</w:t>
      </w:r>
    </w:p>
    <w:p w14:paraId="12CE809C"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Appointed stakeholder representatives may be substituted at a meeting by another representative on behalf of the same organisation, upon prior agreement of the Commission, at the latest 10 working days before the meeting.</w:t>
      </w:r>
    </w:p>
    <w:p w14:paraId="17288D68"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represented stakeholder organisation may decide to replace its representative. It shall inform the Commission thereof.</w:t>
      </w:r>
    </w:p>
    <w:p w14:paraId="09C5931F" w14:textId="77777777" w:rsidR="00AE0E8E" w:rsidRPr="00AE0E8E" w:rsidRDefault="006D4C9A" w:rsidP="007832F8">
      <w:pPr>
        <w:spacing w:after="240" w:line="240" w:lineRule="auto"/>
        <w:ind w:left="1080" w:hanging="360"/>
        <w:jc w:val="both"/>
        <w:rPr>
          <w:rFonts w:ascii="Times New Roman" w:eastAsia="Times New Roman" w:hAnsi="Times New Roman" w:cs="Times New Roman"/>
          <w:sz w:val="24"/>
          <w:szCs w:val="20"/>
          <w:lang w:eastAsia="en-GB"/>
        </w:rPr>
      </w:pPr>
      <w:ins w:id="4" w:author="Author">
        <w:r>
          <w:rPr>
            <w:rFonts w:ascii="Times New Roman" w:eastAsia="Times New Roman" w:hAnsi="Times New Roman" w:cs="Times New Roman"/>
            <w:sz w:val="24"/>
            <w:szCs w:val="20"/>
            <w:lang w:eastAsia="en-GB"/>
          </w:rPr>
          <w:t>f)</w:t>
        </w:r>
        <w:r>
          <w:rPr>
            <w:rFonts w:ascii="Times New Roman" w:eastAsia="Times New Roman" w:hAnsi="Times New Roman" w:cs="Times New Roman"/>
            <w:sz w:val="24"/>
            <w:szCs w:val="20"/>
            <w:lang w:eastAsia="en-GB"/>
          </w:rPr>
          <w:tab/>
        </w:r>
      </w:ins>
      <w:r w:rsidR="00AE0E8E" w:rsidRPr="00444431">
        <w:rPr>
          <w:rFonts w:ascii="Times New Roman" w:eastAsia="Times New Roman" w:hAnsi="Times New Roman" w:cs="Times New Roman"/>
          <w:sz w:val="24"/>
          <w:szCs w:val="20"/>
          <w:highlight w:val="yellow"/>
          <w:lang w:eastAsia="en-GB"/>
        </w:rPr>
        <w:t>The Commission may invite</w:t>
      </w:r>
      <w:ins w:id="5" w:author="Author">
        <w:r w:rsidR="009B360A" w:rsidRPr="00444431">
          <w:rPr>
            <w:rFonts w:ascii="Times New Roman" w:eastAsia="Times New Roman" w:hAnsi="Times New Roman" w:cs="Times New Roman"/>
            <w:sz w:val="24"/>
            <w:szCs w:val="20"/>
            <w:highlight w:val="yellow"/>
            <w:lang w:eastAsia="en-GB"/>
          </w:rPr>
          <w:t xml:space="preserve"> experts with specific expertise with respect to a subject matter on the agenda to take part in the work of the group or sub-groups on an ad hoc basis</w:t>
        </w:r>
        <w:r w:rsidR="00FF1AE2" w:rsidRPr="00444431">
          <w:rPr>
            <w:rFonts w:ascii="Times New Roman" w:eastAsia="Times New Roman" w:hAnsi="Times New Roman" w:cs="Times New Roman"/>
            <w:sz w:val="24"/>
            <w:szCs w:val="20"/>
            <w:highlight w:val="yellow"/>
            <w:lang w:eastAsia="en-GB"/>
          </w:rPr>
          <w:t xml:space="preserve">, when </w:t>
        </w:r>
        <w:commentRangeStart w:id="6"/>
        <w:r w:rsidR="00FF1AE2" w:rsidRPr="00444431">
          <w:rPr>
            <w:rFonts w:ascii="Times New Roman" w:eastAsia="Times New Roman" w:hAnsi="Times New Roman" w:cs="Times New Roman"/>
            <w:sz w:val="24"/>
            <w:szCs w:val="20"/>
            <w:highlight w:val="yellow"/>
            <w:lang w:eastAsia="en-GB"/>
          </w:rPr>
          <w:t>necessary</w:t>
        </w:r>
      </w:ins>
      <w:commentRangeEnd w:id="6"/>
      <w:r w:rsidR="00D1028B" w:rsidRPr="00444431">
        <w:rPr>
          <w:rStyle w:val="CommentReference"/>
        </w:rPr>
        <w:commentReference w:id="6"/>
      </w:r>
      <w:ins w:id="7" w:author="Author">
        <w:r w:rsidR="009B360A" w:rsidRPr="00444431">
          <w:rPr>
            <w:rFonts w:ascii="Times New Roman" w:eastAsia="Times New Roman" w:hAnsi="Times New Roman" w:cs="Times New Roman"/>
            <w:sz w:val="24"/>
            <w:szCs w:val="20"/>
            <w:highlight w:val="yellow"/>
            <w:lang w:eastAsia="en-GB"/>
          </w:rPr>
          <w:t>.</w:t>
        </w:r>
      </w:ins>
      <w:del w:id="8" w:author="Author">
        <w:r w:rsidR="00AE0E8E" w:rsidRPr="00AE0E8E" w:rsidDel="00EC5E52">
          <w:rPr>
            <w:rFonts w:ascii="Times New Roman" w:eastAsia="Times New Roman" w:hAnsi="Times New Roman" w:cs="Times New Roman"/>
            <w:sz w:val="24"/>
            <w:szCs w:val="20"/>
            <w:lang w:eastAsia="en-GB"/>
          </w:rPr>
          <w:delText xml:space="preserve">external experts </w:delText>
        </w:r>
        <w:r w:rsidR="00AE0E8E" w:rsidRPr="00AE0E8E" w:rsidDel="009B360A">
          <w:rPr>
            <w:rFonts w:ascii="Times New Roman" w:eastAsia="Times New Roman" w:hAnsi="Times New Roman" w:cs="Times New Roman"/>
            <w:sz w:val="24"/>
            <w:szCs w:val="20"/>
            <w:lang w:eastAsia="en-GB"/>
          </w:rPr>
          <w:delText>to participate in the groups or sub-group works where appropriate and/or necessary</w:delText>
        </w:r>
      </w:del>
    </w:p>
    <w:p w14:paraId="7BA9B28C" w14:textId="77777777" w:rsidR="006924F2" w:rsidRPr="00CC7059" w:rsidRDefault="006924F2" w:rsidP="006924F2">
      <w:pPr>
        <w:spacing w:after="240" w:line="240" w:lineRule="auto"/>
        <w:ind w:left="482"/>
        <w:jc w:val="both"/>
        <w:rPr>
          <w:ins w:id="9" w:author="Author"/>
          <w:rFonts w:ascii="Times New Roman" w:eastAsia="Times New Roman" w:hAnsi="Times New Roman" w:cs="Times New Roman"/>
          <w:sz w:val="24"/>
          <w:szCs w:val="20"/>
          <w:lang w:eastAsia="en-GB"/>
        </w:rPr>
      </w:pPr>
      <w:commentRangeStart w:id="10"/>
      <w:ins w:id="11" w:author="Author">
        <w:r w:rsidRPr="00D1028B">
          <w:rPr>
            <w:rFonts w:ascii="Times New Roman" w:eastAsia="Times New Roman" w:hAnsi="Times New Roman" w:cs="Times New Roman"/>
            <w:sz w:val="24"/>
            <w:szCs w:val="20"/>
            <w:highlight w:val="cyan"/>
            <w:lang w:eastAsia="en-GB"/>
          </w:rPr>
          <w:t>The</w:t>
        </w:r>
      </w:ins>
      <w:commentRangeEnd w:id="10"/>
      <w:r w:rsidR="00D1028B">
        <w:rPr>
          <w:rStyle w:val="CommentReference"/>
        </w:rPr>
        <w:commentReference w:id="10"/>
      </w:r>
      <w:ins w:id="12" w:author="Author">
        <w:r w:rsidRPr="00D1028B">
          <w:rPr>
            <w:rFonts w:ascii="Times New Roman" w:eastAsia="Times New Roman" w:hAnsi="Times New Roman" w:cs="Times New Roman"/>
            <w:sz w:val="24"/>
            <w:szCs w:val="20"/>
            <w:highlight w:val="cyan"/>
            <w:lang w:eastAsia="en-GB"/>
          </w:rPr>
          <w:t xml:space="preserve"> European Parliament and the Council may each send experts to the CARACAL meetings dealing with the preparation of delegated acts</w:t>
        </w:r>
        <w:r w:rsidR="001A16AE" w:rsidRPr="00D1028B">
          <w:rPr>
            <w:rFonts w:ascii="Times New Roman" w:eastAsia="Times New Roman" w:hAnsi="Times New Roman" w:cs="Times New Roman"/>
            <w:sz w:val="24"/>
            <w:szCs w:val="20"/>
            <w:highlight w:val="cyan"/>
            <w:lang w:eastAsia="en-GB"/>
          </w:rPr>
          <w:t>.</w:t>
        </w:r>
      </w:ins>
    </w:p>
    <w:p w14:paraId="38339E18" w14:textId="77777777" w:rsidR="00AE0E8E" w:rsidRDefault="00933632" w:rsidP="006411B5">
      <w:pPr>
        <w:spacing w:after="240" w:line="240" w:lineRule="auto"/>
        <w:ind w:left="482"/>
        <w:jc w:val="both"/>
        <w:rPr>
          <w:rFonts w:ascii="Times New Roman" w:eastAsia="Times New Roman" w:hAnsi="Times New Roman" w:cs="Times New Roman"/>
          <w:sz w:val="24"/>
          <w:szCs w:val="20"/>
          <w:lang w:eastAsia="en-GB"/>
        </w:rPr>
      </w:pPr>
      <w:ins w:id="13" w:author="Author">
        <w:r w:rsidRPr="00444431">
          <w:rPr>
            <w:rFonts w:ascii="Times New Roman" w:eastAsia="Times New Roman" w:hAnsi="Times New Roman" w:cs="Times New Roman"/>
            <w:sz w:val="24"/>
            <w:szCs w:val="20"/>
            <w:highlight w:val="yellow"/>
            <w:lang w:eastAsia="en-GB"/>
          </w:rPr>
          <w:t xml:space="preserve">For </w:t>
        </w:r>
        <w:r w:rsidR="009C6C86" w:rsidRPr="00444431">
          <w:rPr>
            <w:rFonts w:ascii="Times New Roman" w:eastAsia="Times New Roman" w:hAnsi="Times New Roman" w:cs="Times New Roman"/>
            <w:sz w:val="24"/>
            <w:szCs w:val="20"/>
            <w:highlight w:val="yellow"/>
            <w:lang w:eastAsia="en-GB"/>
          </w:rPr>
          <w:t>CARACAL</w:t>
        </w:r>
        <w:commentRangeStart w:id="14"/>
        <w:r w:rsidR="00750298" w:rsidRPr="00444431">
          <w:rPr>
            <w:rFonts w:ascii="Times New Roman" w:eastAsia="Times New Roman" w:hAnsi="Times New Roman" w:cs="Times New Roman"/>
            <w:sz w:val="24"/>
            <w:szCs w:val="20"/>
            <w:highlight w:val="yellow"/>
            <w:lang w:eastAsia="en-GB"/>
          </w:rPr>
          <w:t>agenda points</w:t>
        </w:r>
        <w:commentRangeEnd w:id="14"/>
        <w:r w:rsidR="00750298" w:rsidRPr="00444431">
          <w:rPr>
            <w:rStyle w:val="CommentReference"/>
          </w:rPr>
          <w:commentReference w:id="14"/>
        </w:r>
        <w:r w:rsidR="009C6C86" w:rsidRPr="00444431">
          <w:rPr>
            <w:rFonts w:ascii="Times New Roman" w:eastAsia="Times New Roman" w:hAnsi="Times New Roman" w:cs="Times New Roman"/>
            <w:sz w:val="24"/>
            <w:szCs w:val="20"/>
            <w:highlight w:val="yellow"/>
            <w:lang w:eastAsia="en-GB"/>
          </w:rPr>
          <w:t xml:space="preserve"> not dealing with the preparation of delegated acts</w:t>
        </w:r>
        <w:r w:rsidR="002D4774" w:rsidRPr="00444431">
          <w:rPr>
            <w:rFonts w:ascii="Times New Roman" w:eastAsia="Times New Roman" w:hAnsi="Times New Roman" w:cs="Times New Roman"/>
            <w:sz w:val="24"/>
            <w:szCs w:val="20"/>
            <w:highlight w:val="yellow"/>
            <w:lang w:eastAsia="en-GB"/>
          </w:rPr>
          <w:t>,</w:t>
        </w:r>
        <w:r w:rsidR="006924F2" w:rsidRPr="00444431">
          <w:rPr>
            <w:rFonts w:ascii="Times New Roman" w:eastAsia="Times New Roman" w:hAnsi="Times New Roman" w:cs="Times New Roman"/>
            <w:sz w:val="24"/>
            <w:szCs w:val="20"/>
            <w:highlight w:val="yellow"/>
            <w:lang w:eastAsia="en-GB"/>
          </w:rPr>
          <w:t xml:space="preserve"> upon request of the European Parliament, the Commission may invite the European Parliament to send its experts to attend meetings of this group.</w:t>
        </w:r>
      </w:ins>
    </w:p>
    <w:p w14:paraId="2F44D4AA" w14:textId="77777777" w:rsidR="007832F8" w:rsidRPr="00AE0E8E" w:rsidRDefault="007832F8" w:rsidP="006411B5">
      <w:pPr>
        <w:spacing w:after="240" w:line="240" w:lineRule="auto"/>
        <w:ind w:left="482"/>
        <w:jc w:val="both"/>
        <w:rPr>
          <w:rFonts w:ascii="Times New Roman" w:eastAsia="Times New Roman" w:hAnsi="Times New Roman" w:cs="Times New Roman"/>
          <w:sz w:val="24"/>
          <w:szCs w:val="20"/>
          <w:lang w:eastAsia="en-GB"/>
        </w:rPr>
      </w:pPr>
    </w:p>
    <w:p w14:paraId="7E9F3E58"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3</w:t>
      </w:r>
    </w:p>
    <w:p w14:paraId="3E27A5D6"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Convening a meeting</w:t>
      </w:r>
    </w:p>
    <w:p w14:paraId="1211E3ED"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Meetings of CARACAL are convened by the Commission, either on its own initiative or at the request of a simple majority of members, subject to the availability of meeting facilities, after the Commission's services has given its agreement.</w:t>
      </w:r>
    </w:p>
    <w:p w14:paraId="5361C520" w14:textId="77777777" w:rsidR="00AE0E8E" w:rsidRPr="00AE0E8E" w:rsidRDefault="00AE0E8E" w:rsidP="00AE0E8E">
      <w:pPr>
        <w:keepNext/>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meeting will be convened by the Commission with the following </w:t>
      </w:r>
      <w:r w:rsidRPr="00AE0E8E">
        <w:rPr>
          <w:rFonts w:ascii="Times New Roman" w:eastAsia="Times New Roman" w:hAnsi="Times New Roman" w:cs="Times New Roman"/>
          <w:b/>
          <w:sz w:val="24"/>
          <w:szCs w:val="20"/>
          <w:lang w:eastAsia="en-GB"/>
        </w:rPr>
        <w:t xml:space="preserve">minimum </w:t>
      </w:r>
      <w:r w:rsidRPr="00AE0E8E">
        <w:rPr>
          <w:rFonts w:ascii="Times New Roman" w:eastAsia="Times New Roman" w:hAnsi="Times New Roman" w:cs="Times New Roman"/>
          <w:sz w:val="24"/>
          <w:szCs w:val="20"/>
          <w:lang w:eastAsia="en-GB"/>
        </w:rPr>
        <w:t>deadlines:</w:t>
      </w:r>
    </w:p>
    <w:p w14:paraId="68D44825" w14:textId="77777777" w:rsidR="00AE0E8E" w:rsidRPr="00AE0E8E" w:rsidRDefault="00AE0E8E" w:rsidP="00AE0E8E">
      <w:pPr>
        <w:tabs>
          <w:tab w:val="num" w:pos="1911"/>
        </w:tabs>
        <w:spacing w:after="240" w:line="240" w:lineRule="auto"/>
        <w:ind w:left="144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i/>
          <w:sz w:val="24"/>
          <w:szCs w:val="20"/>
          <w:lang w:eastAsia="en-GB"/>
        </w:rPr>
        <w:t>3 months</w:t>
      </w:r>
      <w:r w:rsidRPr="00AE0E8E">
        <w:rPr>
          <w:rFonts w:ascii="Times New Roman" w:eastAsia="Times New Roman" w:hAnsi="Times New Roman" w:cs="Times New Roman"/>
          <w:sz w:val="24"/>
          <w:szCs w:val="20"/>
          <w:lang w:eastAsia="en-GB"/>
        </w:rPr>
        <w:t xml:space="preserve"> before the meeting: Members of CARACAL are informed of the tentative dates of the meeting</w:t>
      </w:r>
      <w:r w:rsidR="00801154">
        <w:rPr>
          <w:rFonts w:ascii="Times New Roman" w:eastAsia="Times New Roman" w:hAnsi="Times New Roman" w:cs="Times New Roman"/>
          <w:sz w:val="24"/>
          <w:szCs w:val="20"/>
          <w:lang w:eastAsia="en-GB"/>
        </w:rPr>
        <w:t>.</w:t>
      </w:r>
      <w:commentRangeStart w:id="15"/>
      <w:ins w:id="16" w:author="Author">
        <w:r w:rsidR="00100F36" w:rsidRPr="00401768">
          <w:rPr>
            <w:rFonts w:ascii="Times New Roman" w:eastAsia="Times New Roman" w:hAnsi="Times New Roman" w:cs="Times New Roman"/>
            <w:color w:val="FF0000"/>
            <w:sz w:val="24"/>
            <w:szCs w:val="20"/>
            <w:highlight w:val="cyan"/>
            <w:lang w:eastAsia="en-GB"/>
          </w:rPr>
          <w:t>When</w:t>
        </w:r>
      </w:ins>
      <w:commentRangeEnd w:id="15"/>
      <w:r w:rsidR="00040C14" w:rsidRPr="00401768">
        <w:rPr>
          <w:rStyle w:val="CommentReference"/>
        </w:rPr>
        <w:commentReference w:id="15"/>
      </w:r>
      <w:ins w:id="17" w:author="Author">
        <w:r w:rsidR="00100F36" w:rsidRPr="00401768">
          <w:rPr>
            <w:rFonts w:ascii="Times New Roman" w:eastAsia="Times New Roman" w:hAnsi="Times New Roman" w:cs="Times New Roman"/>
            <w:color w:val="FF0000"/>
            <w:sz w:val="24"/>
            <w:szCs w:val="20"/>
            <w:highlight w:val="cyan"/>
            <w:lang w:eastAsia="en-GB"/>
          </w:rPr>
          <w:t xml:space="preserve"> the meeting is convened for the </w:t>
        </w:r>
        <w:r w:rsidR="003928C8" w:rsidRPr="00401768">
          <w:rPr>
            <w:rFonts w:ascii="Times New Roman" w:eastAsia="Times New Roman" w:hAnsi="Times New Roman" w:cs="Times New Roman"/>
            <w:color w:val="FF0000"/>
            <w:sz w:val="24"/>
            <w:szCs w:val="20"/>
            <w:highlight w:val="cyan"/>
            <w:lang w:eastAsia="en-GB"/>
          </w:rPr>
          <w:t xml:space="preserve">assistance of the Commission in the </w:t>
        </w:r>
        <w:r w:rsidR="00100F36" w:rsidRPr="00401768">
          <w:rPr>
            <w:rFonts w:ascii="Times New Roman" w:eastAsia="Times New Roman" w:hAnsi="Times New Roman" w:cs="Times New Roman"/>
            <w:color w:val="FF0000"/>
            <w:sz w:val="24"/>
            <w:szCs w:val="20"/>
            <w:highlight w:val="cyan"/>
            <w:lang w:eastAsia="en-GB"/>
          </w:rPr>
          <w:t>preparation of delegated acts, the European Parliament and the Council are informed simultaneously</w:t>
        </w:r>
      </w:ins>
      <w:r w:rsidR="00801154">
        <w:rPr>
          <w:rFonts w:ascii="Times New Roman" w:eastAsia="Times New Roman" w:hAnsi="Times New Roman" w:cs="Times New Roman"/>
          <w:color w:val="FF0000"/>
          <w:sz w:val="24"/>
          <w:szCs w:val="20"/>
          <w:highlight w:val="cyan"/>
          <w:lang w:eastAsia="en-GB"/>
        </w:rPr>
        <w:t>;</w:t>
      </w:r>
    </w:p>
    <w:p w14:paraId="32E0A662" w14:textId="77777777" w:rsidR="00AE0E8E" w:rsidRPr="00AE0E8E" w:rsidRDefault="00AE0E8E" w:rsidP="00100F36">
      <w:pPr>
        <w:tabs>
          <w:tab w:val="num" w:pos="1911"/>
        </w:tabs>
        <w:spacing w:after="240" w:line="240" w:lineRule="auto"/>
        <w:ind w:left="144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i/>
          <w:sz w:val="24"/>
          <w:szCs w:val="20"/>
          <w:lang w:eastAsia="en-GB"/>
        </w:rPr>
        <w:lastRenderedPageBreak/>
        <w:t>3 weeks</w:t>
      </w:r>
      <w:r w:rsidRPr="00AE0E8E">
        <w:rPr>
          <w:rFonts w:ascii="Times New Roman" w:eastAsia="Times New Roman" w:hAnsi="Times New Roman" w:cs="Times New Roman"/>
          <w:sz w:val="24"/>
          <w:szCs w:val="20"/>
          <w:lang w:eastAsia="en-GB"/>
        </w:rPr>
        <w:t xml:space="preserve"> before the meeting: Invitations and</w:t>
      </w:r>
      <w:ins w:id="18" w:author="Author">
        <w:r w:rsidR="007A7C1B" w:rsidRPr="00401768">
          <w:rPr>
            <w:rFonts w:ascii="Times New Roman" w:eastAsia="Times New Roman" w:hAnsi="Times New Roman" w:cs="Times New Roman"/>
            <w:sz w:val="24"/>
            <w:szCs w:val="20"/>
            <w:highlight w:val="cyan"/>
            <w:lang w:eastAsia="en-GB"/>
          </w:rPr>
          <w:t>if necessary</w:t>
        </w:r>
      </w:ins>
      <w:r w:rsidR="00B03749">
        <w:rPr>
          <w:rFonts w:ascii="Times New Roman" w:eastAsia="Times New Roman" w:hAnsi="Times New Roman" w:cs="Times New Roman"/>
          <w:sz w:val="24"/>
          <w:szCs w:val="20"/>
          <w:highlight w:val="cyan"/>
          <w:lang w:eastAsia="en-GB"/>
        </w:rPr>
        <w:t xml:space="preserve"> registration forms,</w:t>
      </w:r>
      <w:r w:rsidRPr="00401768">
        <w:rPr>
          <w:rFonts w:ascii="Times New Roman" w:eastAsia="Times New Roman" w:hAnsi="Times New Roman" w:cs="Times New Roman"/>
          <w:sz w:val="24"/>
          <w:szCs w:val="20"/>
          <w:highlight w:val="cyan"/>
          <w:lang w:eastAsia="en-GB"/>
        </w:rPr>
        <w:t xml:space="preserve"> are sent to members of CARACAL</w:t>
      </w:r>
      <w:r w:rsidR="007D3A18" w:rsidRPr="00401768">
        <w:rPr>
          <w:rFonts w:ascii="Times New Roman" w:eastAsia="Times New Roman" w:hAnsi="Times New Roman" w:cs="Times New Roman"/>
          <w:sz w:val="24"/>
          <w:szCs w:val="20"/>
          <w:highlight w:val="cyan"/>
          <w:lang w:eastAsia="en-GB"/>
        </w:rPr>
        <w:t>.</w:t>
      </w:r>
      <w:ins w:id="19" w:author="Author">
        <w:r w:rsidR="006D2F0F" w:rsidRPr="00401768">
          <w:rPr>
            <w:rFonts w:ascii="Times New Roman" w:eastAsia="Times New Roman" w:hAnsi="Times New Roman" w:cs="Times New Roman"/>
            <w:sz w:val="24"/>
            <w:szCs w:val="20"/>
            <w:highlight w:val="cyan"/>
            <w:lang w:eastAsia="en-GB"/>
          </w:rPr>
          <w:t xml:space="preserve">In the case of </w:t>
        </w:r>
        <w:r w:rsidR="008D17B9" w:rsidRPr="00401768">
          <w:rPr>
            <w:rFonts w:ascii="Times New Roman" w:eastAsia="Times New Roman" w:hAnsi="Times New Roman" w:cs="Times New Roman"/>
            <w:sz w:val="24"/>
            <w:szCs w:val="20"/>
            <w:highlight w:val="cyan"/>
            <w:lang w:eastAsia="en-GB"/>
          </w:rPr>
          <w:t>Member States</w:t>
        </w:r>
        <w:r w:rsidR="008E7FBB" w:rsidRPr="00401768">
          <w:rPr>
            <w:rFonts w:ascii="Times New Roman" w:eastAsia="Times New Roman" w:hAnsi="Times New Roman" w:cs="Times New Roman"/>
            <w:sz w:val="24"/>
            <w:szCs w:val="20"/>
            <w:highlight w:val="cyan"/>
            <w:lang w:eastAsia="en-GB"/>
          </w:rPr>
          <w:t>’</w:t>
        </w:r>
        <w:r w:rsidR="008D17B9" w:rsidRPr="00401768">
          <w:rPr>
            <w:rFonts w:ascii="Times New Roman" w:eastAsia="Times New Roman" w:hAnsi="Times New Roman" w:cs="Times New Roman"/>
            <w:sz w:val="24"/>
            <w:szCs w:val="20"/>
            <w:highlight w:val="cyan"/>
            <w:lang w:eastAsia="en-GB"/>
          </w:rPr>
          <w:t xml:space="preserve"> experts consulted for the preparation and drawing</w:t>
        </w:r>
        <w:del w:id="20" w:author="Author">
          <w:r w:rsidR="008D17B9" w:rsidRPr="00401768" w:rsidDel="008A4358">
            <w:rPr>
              <w:rFonts w:ascii="Times New Roman" w:eastAsia="Times New Roman" w:hAnsi="Times New Roman" w:cs="Times New Roman"/>
              <w:sz w:val="24"/>
              <w:szCs w:val="20"/>
              <w:highlight w:val="cyan"/>
              <w:lang w:eastAsia="en-GB"/>
            </w:rPr>
            <w:delText>-</w:delText>
          </w:r>
        </w:del>
        <w:r w:rsidR="008D17B9" w:rsidRPr="00401768">
          <w:rPr>
            <w:rFonts w:ascii="Times New Roman" w:eastAsia="Times New Roman" w:hAnsi="Times New Roman" w:cs="Times New Roman"/>
            <w:sz w:val="24"/>
            <w:szCs w:val="20"/>
            <w:highlight w:val="cyan"/>
            <w:lang w:eastAsia="en-GB"/>
          </w:rPr>
          <w:t xml:space="preserve">up of delegated acts, </w:t>
        </w:r>
        <w:commentRangeStart w:id="21"/>
        <w:r w:rsidR="007A7C1B" w:rsidRPr="00401768">
          <w:rPr>
            <w:rFonts w:ascii="Times New Roman" w:eastAsia="Times New Roman" w:hAnsi="Times New Roman" w:cs="Times New Roman"/>
            <w:sz w:val="24"/>
            <w:szCs w:val="20"/>
            <w:highlight w:val="cyan"/>
            <w:lang w:eastAsia="en-GB"/>
          </w:rPr>
          <w:t xml:space="preserve">invitations are sent </w:t>
        </w:r>
        <w:r w:rsidR="008D17B9" w:rsidRPr="00401768">
          <w:rPr>
            <w:rFonts w:ascii="Times New Roman" w:eastAsia="Times New Roman" w:hAnsi="Times New Roman" w:cs="Times New Roman"/>
            <w:sz w:val="24"/>
            <w:szCs w:val="20"/>
            <w:highlight w:val="cyan"/>
            <w:lang w:eastAsia="en-GB"/>
          </w:rPr>
          <w:t xml:space="preserve">to </w:t>
        </w:r>
        <w:r w:rsidR="007A7C1B" w:rsidRPr="00401768">
          <w:rPr>
            <w:rFonts w:ascii="Times New Roman" w:eastAsia="Times New Roman" w:hAnsi="Times New Roman" w:cs="Times New Roman"/>
            <w:sz w:val="24"/>
            <w:szCs w:val="20"/>
            <w:highlight w:val="cyan"/>
            <w:lang w:eastAsia="en-GB"/>
          </w:rPr>
          <w:t>the Permanent Representations of Member States</w:t>
        </w:r>
      </w:ins>
      <w:r w:rsidR="00100F36" w:rsidRPr="00401768">
        <w:rPr>
          <w:rFonts w:ascii="Times New Roman" w:eastAsia="Times New Roman" w:hAnsi="Times New Roman" w:cs="Times New Roman"/>
          <w:sz w:val="24"/>
          <w:szCs w:val="20"/>
          <w:highlight w:val="cyan"/>
          <w:lang w:eastAsia="en-GB"/>
        </w:rPr>
        <w:t>and simultaneously to the European Parliament and the Council</w:t>
      </w:r>
      <w:ins w:id="22" w:author="Author">
        <w:r w:rsidR="006D2F0F" w:rsidRPr="00401768">
          <w:rPr>
            <w:rFonts w:ascii="Times New Roman" w:eastAsia="Times New Roman" w:hAnsi="Times New Roman" w:cs="Times New Roman"/>
            <w:sz w:val="24"/>
            <w:szCs w:val="20"/>
            <w:highlight w:val="cyan"/>
            <w:lang w:eastAsia="en-GB"/>
          </w:rPr>
          <w:t>,</w:t>
        </w:r>
        <w:r w:rsidR="008D17B9" w:rsidRPr="00401768">
          <w:rPr>
            <w:rFonts w:ascii="Times New Roman" w:eastAsia="Times New Roman" w:hAnsi="Times New Roman" w:cs="Times New Roman"/>
            <w:sz w:val="24"/>
            <w:szCs w:val="20"/>
            <w:highlight w:val="cyan"/>
            <w:lang w:eastAsia="en-GB"/>
          </w:rPr>
          <w:t xml:space="preserve"> to their respective functional mailboxes</w:t>
        </w:r>
      </w:ins>
      <w:r w:rsidR="00100F36" w:rsidRPr="00401768">
        <w:rPr>
          <w:rFonts w:ascii="Times New Roman" w:eastAsia="Times New Roman" w:hAnsi="Times New Roman" w:cs="Times New Roman"/>
          <w:sz w:val="24"/>
          <w:szCs w:val="20"/>
          <w:highlight w:val="cyan"/>
          <w:lang w:eastAsia="en-GB"/>
        </w:rPr>
        <w:t>.</w:t>
      </w:r>
      <w:commentRangeEnd w:id="21"/>
      <w:r w:rsidR="00401DB2" w:rsidRPr="00401768">
        <w:rPr>
          <w:rStyle w:val="CommentReference"/>
        </w:rPr>
        <w:commentReference w:id="21"/>
      </w:r>
    </w:p>
    <w:p w14:paraId="6F5BC980" w14:textId="77777777" w:rsidR="00AE0E8E" w:rsidRDefault="00AE0E8E" w:rsidP="006411B5">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Joint meetings with other groups may be convened to discuss matters falling within their respective areas of responsibility. The deadlines for CARACAL apply to joint meetings.</w:t>
      </w:r>
    </w:p>
    <w:p w14:paraId="2F4E33C7" w14:textId="77777777" w:rsidR="007832F8" w:rsidRPr="00AE0E8E" w:rsidRDefault="007832F8" w:rsidP="006411B5">
      <w:pPr>
        <w:spacing w:after="240" w:line="240" w:lineRule="auto"/>
        <w:ind w:left="482"/>
        <w:jc w:val="both"/>
        <w:rPr>
          <w:rFonts w:ascii="Times New Roman" w:eastAsia="Times New Roman" w:hAnsi="Times New Roman" w:cs="Times New Roman"/>
          <w:sz w:val="24"/>
          <w:szCs w:val="20"/>
          <w:lang w:eastAsia="en-GB"/>
        </w:rPr>
      </w:pPr>
    </w:p>
    <w:p w14:paraId="662531EE"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4</w:t>
      </w:r>
    </w:p>
    <w:p w14:paraId="3BF97318"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Agenda</w:t>
      </w:r>
    </w:p>
    <w:p w14:paraId="6BC12E51"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Commission in co-operation with ECHA shall draw up the agenda in accordance with their respective responsibilities and send it to the members of the group</w:t>
      </w:r>
      <w:commentRangeStart w:id="23"/>
      <w:ins w:id="24" w:author="Author">
        <w:r w:rsidR="00100F36" w:rsidRPr="006411B5">
          <w:rPr>
            <w:rFonts w:ascii="Times New Roman" w:eastAsia="Times New Roman" w:hAnsi="Times New Roman" w:cs="Times New Roman"/>
            <w:sz w:val="24"/>
            <w:szCs w:val="20"/>
            <w:highlight w:val="cyan"/>
            <w:lang w:eastAsia="en-GB"/>
          </w:rPr>
          <w:t>and</w:t>
        </w:r>
      </w:ins>
      <w:commentRangeEnd w:id="23"/>
      <w:r w:rsidR="006411B5">
        <w:rPr>
          <w:rStyle w:val="CommentReference"/>
        </w:rPr>
        <w:commentReference w:id="23"/>
      </w:r>
      <w:ins w:id="25" w:author="Author">
        <w:r w:rsidR="00100F36" w:rsidRPr="006411B5">
          <w:rPr>
            <w:rFonts w:ascii="Times New Roman" w:eastAsia="Times New Roman" w:hAnsi="Times New Roman" w:cs="Times New Roman"/>
            <w:sz w:val="24"/>
            <w:szCs w:val="20"/>
            <w:highlight w:val="cyan"/>
            <w:lang w:eastAsia="en-GB"/>
          </w:rPr>
          <w:t>, when the meeting is convened for the preparation of delegated acts, to the European Parliament and the Council</w:t>
        </w:r>
      </w:ins>
      <w:r w:rsidRPr="006411B5">
        <w:rPr>
          <w:rFonts w:ascii="Times New Roman" w:eastAsia="Times New Roman" w:hAnsi="Times New Roman" w:cs="Times New Roman"/>
          <w:sz w:val="24"/>
          <w:szCs w:val="20"/>
          <w:highlight w:val="cyan"/>
          <w:lang w:eastAsia="en-GB"/>
        </w:rPr>
        <w:t>.</w:t>
      </w:r>
      <w:r w:rsidRPr="00AE0E8E">
        <w:rPr>
          <w:rFonts w:ascii="Times New Roman" w:eastAsia="Times New Roman" w:hAnsi="Times New Roman" w:cs="Times New Roman"/>
          <w:sz w:val="24"/>
          <w:szCs w:val="20"/>
          <w:lang w:eastAsia="en-GB"/>
        </w:rPr>
        <w:t xml:space="preserve"> The provisional draft agenda shall be made available to the group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sz w:val="24"/>
          <w:szCs w:val="20"/>
          <w:lang w:eastAsia="en-GB"/>
        </w:rPr>
        <w:t xml:space="preserve"> CIRCA at the latest </w:t>
      </w:r>
      <w:r w:rsidRPr="00AE0E8E">
        <w:rPr>
          <w:rFonts w:ascii="Times New Roman" w:eastAsia="Times New Roman" w:hAnsi="Times New Roman" w:cs="Times New Roman"/>
          <w:i/>
          <w:sz w:val="24"/>
          <w:szCs w:val="20"/>
          <w:lang w:eastAsia="en-GB"/>
        </w:rPr>
        <w:t>6 weeks</w:t>
      </w:r>
      <w:r w:rsidRPr="00AE0E8E">
        <w:rPr>
          <w:rFonts w:ascii="Times New Roman" w:eastAsia="Times New Roman" w:hAnsi="Times New Roman" w:cs="Times New Roman"/>
          <w:sz w:val="24"/>
          <w:szCs w:val="20"/>
          <w:lang w:eastAsia="en-GB"/>
        </w:rPr>
        <w:t xml:space="preserve"> before the meeting. The final draft agenda, taking into account comments and suggestions by the members and observers of the group, shall be made available at the latest </w:t>
      </w:r>
      <w:r w:rsidRPr="00AE0E8E">
        <w:rPr>
          <w:rFonts w:ascii="Times New Roman" w:eastAsia="Times New Roman" w:hAnsi="Times New Roman" w:cs="Times New Roman"/>
          <w:i/>
          <w:sz w:val="24"/>
          <w:szCs w:val="20"/>
          <w:lang w:eastAsia="en-GB"/>
        </w:rPr>
        <w:t>2 weeks</w:t>
      </w:r>
      <w:r w:rsidRPr="00AE0E8E">
        <w:rPr>
          <w:rFonts w:ascii="Times New Roman" w:eastAsia="Times New Roman" w:hAnsi="Times New Roman" w:cs="Times New Roman"/>
          <w:sz w:val="24"/>
          <w:szCs w:val="20"/>
          <w:lang w:eastAsia="en-GB"/>
        </w:rPr>
        <w:t xml:space="preserve"> before the meeting.</w:t>
      </w:r>
    </w:p>
    <w:p w14:paraId="6D1AC804"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draft agenda may include points which are to be discussed without the presence of observersin a Competent Authorities session consisting of MSCAs only (see Article 11).</w:t>
      </w:r>
    </w:p>
    <w:p w14:paraId="3778458D"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agenda shall be adopted by the group at the beginning of each meeting.</w:t>
      </w:r>
    </w:p>
    <w:p w14:paraId="1C11150E"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If the group so decides, additional items may be added to the agenda and items on the agenda may be deleted or carried over to a subsequent meeting.</w:t>
      </w:r>
    </w:p>
    <w:p w14:paraId="566183F7"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p>
    <w:p w14:paraId="76107850"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5</w:t>
      </w:r>
    </w:p>
    <w:p w14:paraId="70E4903E"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Documents</w:t>
      </w:r>
    </w:p>
    <w:p w14:paraId="0B7E8C0B"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All documents shall be distributed electronically by the Commission or ECHA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sz w:val="24"/>
          <w:szCs w:val="20"/>
          <w:lang w:eastAsia="en-GB"/>
        </w:rPr>
        <w:t xml:space="preserve"> CIRCA. The Commission is responsible for setting the nomenclature for documents. </w:t>
      </w:r>
    </w:p>
    <w:p w14:paraId="10CF3CAB" w14:textId="77777777" w:rsidR="00AD654F" w:rsidRPr="00AE0E8E" w:rsidRDefault="00AE0E8E" w:rsidP="006411B5">
      <w:pPr>
        <w:tabs>
          <w:tab w:val="left" w:pos="2160"/>
        </w:tabs>
        <w:spacing w:after="240" w:line="240" w:lineRule="auto"/>
        <w:ind w:left="482"/>
        <w:jc w:val="both"/>
        <w:rPr>
          <w:ins w:id="26" w:author="Author"/>
          <w:rFonts w:ascii="Times New Roman" w:eastAsia="Times New Roman" w:hAnsi="Times New Roman" w:cs="Times New Roman"/>
          <w:sz w:val="24"/>
          <w:szCs w:val="20"/>
          <w:lang w:eastAsia="en-GB"/>
        </w:rPr>
      </w:pPr>
      <w:r w:rsidRPr="0026088D">
        <w:rPr>
          <w:rFonts w:ascii="Times New Roman" w:eastAsia="Times New Roman" w:hAnsi="Times New Roman" w:cs="Times New Roman"/>
          <w:sz w:val="24"/>
          <w:szCs w:val="20"/>
          <w:lang w:eastAsia="en-GB"/>
        </w:rPr>
        <w:t>If a Member State considers that a paper submitted by it contains confidential information within the meaning of Annex II to the Framework Agreement on relations between the European Parliament and the European Commission</w:t>
      </w:r>
      <w:r w:rsidRPr="0026088D">
        <w:rPr>
          <w:rFonts w:ascii="Times New Roman" w:eastAsia="Times New Roman" w:hAnsi="Times New Roman" w:cs="Times New Roman"/>
          <w:sz w:val="24"/>
          <w:szCs w:val="20"/>
          <w:vertAlign w:val="superscript"/>
          <w:lang w:eastAsia="en-GB"/>
        </w:rPr>
        <w:footnoteReference w:id="5"/>
      </w:r>
      <w:r w:rsidRPr="0026088D">
        <w:rPr>
          <w:rFonts w:ascii="Times New Roman" w:eastAsia="Times New Roman" w:hAnsi="Times New Roman" w:cs="Times New Roman"/>
          <w:sz w:val="24"/>
          <w:szCs w:val="20"/>
          <w:lang w:eastAsia="en-GB"/>
        </w:rPr>
        <w:t xml:space="preserve"> ("the Framework Agreement"), such Member State should clearly indicate this on the cover sheet and attach a short statement of reasons</w:t>
      </w:r>
      <w:r w:rsidR="006103CE" w:rsidRPr="0026088D">
        <w:rPr>
          <w:rFonts w:ascii="Times New Roman" w:eastAsia="Times New Roman" w:hAnsi="Times New Roman" w:cs="Times New Roman"/>
          <w:sz w:val="24"/>
          <w:szCs w:val="20"/>
          <w:lang w:eastAsia="en-GB"/>
        </w:rPr>
        <w:t>.</w:t>
      </w:r>
      <w:r w:rsidRPr="00AA5EDF">
        <w:rPr>
          <w:rFonts w:ascii="Times New Roman" w:eastAsia="Times New Roman" w:hAnsi="Times New Roman" w:cs="Times New Roman"/>
          <w:sz w:val="24"/>
          <w:szCs w:val="20"/>
          <w:lang w:eastAsia="en-GB"/>
        </w:rPr>
        <w:t>In this case, the cover page shall also indicate whether the originator of the document consents to its transmission t</w:t>
      </w:r>
      <w:r w:rsidRPr="003A11EB">
        <w:rPr>
          <w:rFonts w:ascii="Times New Roman" w:eastAsia="Times New Roman" w:hAnsi="Times New Roman" w:cs="Times New Roman"/>
          <w:sz w:val="24"/>
          <w:szCs w:val="20"/>
          <w:lang w:eastAsia="en-GB"/>
        </w:rPr>
        <w:t>o the European Parliament pursuant to Article 13</w:t>
      </w:r>
      <w:r w:rsidRPr="006411B5">
        <w:rPr>
          <w:rFonts w:ascii="Times New Roman" w:eastAsia="Times New Roman" w:hAnsi="Times New Roman" w:cs="Times New Roman"/>
          <w:sz w:val="24"/>
          <w:szCs w:val="20"/>
          <w:lang w:eastAsia="en-GB"/>
        </w:rPr>
        <w:t>.</w:t>
      </w:r>
    </w:p>
    <w:p w14:paraId="79572836"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If publication of a document on the Commission website pursuant to Article 13 would undermine protection of an interest covered by Article 4(1) to (3) of Regulation (EC) No</w:t>
      </w:r>
      <w:r w:rsidR="00D27D0B">
        <w:rPr>
          <w:rFonts w:ascii="Times New Roman" w:eastAsia="Times New Roman" w:hAnsi="Times New Roman" w:cs="Times New Roman"/>
          <w:sz w:val="24"/>
          <w:szCs w:val="20"/>
          <w:lang w:eastAsia="en-GB"/>
        </w:rPr>
        <w:t> </w:t>
      </w:r>
      <w:r w:rsidRPr="00AE0E8E">
        <w:rPr>
          <w:rFonts w:ascii="Times New Roman" w:eastAsia="Times New Roman" w:hAnsi="Times New Roman" w:cs="Times New Roman"/>
          <w:sz w:val="24"/>
          <w:szCs w:val="20"/>
          <w:lang w:eastAsia="en-GB"/>
        </w:rPr>
        <w:t>1049/2001, this shall be explained on the cover page of the document.</w:t>
      </w:r>
    </w:p>
    <w:p w14:paraId="1FAE9362" w14:textId="77777777" w:rsidR="007D3A18" w:rsidRDefault="00AE0E8E" w:rsidP="006103CE">
      <w:pPr>
        <w:tabs>
          <w:tab w:val="left" w:pos="2160"/>
        </w:tabs>
        <w:spacing w:after="240" w:line="240" w:lineRule="auto"/>
        <w:ind w:left="482"/>
        <w:jc w:val="both"/>
        <w:rPr>
          <w:ins w:id="27" w:author="Autho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Without prejudice to Article 8, the Commission or ECHA shall distribute drafts on which the group is consulted and all other working documents to the group members no later than </w:t>
      </w:r>
      <w:r w:rsidRPr="00AE0E8E">
        <w:rPr>
          <w:rFonts w:ascii="Times New Roman" w:eastAsia="Times New Roman" w:hAnsi="Times New Roman" w:cs="Times New Roman"/>
          <w:i/>
          <w:sz w:val="24"/>
          <w:szCs w:val="20"/>
          <w:lang w:eastAsia="en-GB"/>
        </w:rPr>
        <w:t>2 weeks</w:t>
      </w:r>
      <w:r w:rsidRPr="00AE0E8E">
        <w:rPr>
          <w:rFonts w:ascii="Times New Roman" w:eastAsia="Times New Roman" w:hAnsi="Times New Roman" w:cs="Times New Roman"/>
          <w:sz w:val="24"/>
          <w:szCs w:val="20"/>
          <w:lang w:eastAsia="en-GB"/>
        </w:rPr>
        <w:t xml:space="preserve"> before the date of the meeting.</w:t>
      </w:r>
    </w:p>
    <w:p w14:paraId="0758E282" w14:textId="77777777" w:rsidR="00864F49" w:rsidRPr="00AE0E8E" w:rsidRDefault="00864F49" w:rsidP="006411B5">
      <w:pPr>
        <w:tabs>
          <w:tab w:val="left" w:pos="2160"/>
        </w:tabs>
        <w:spacing w:after="240" w:line="240" w:lineRule="auto"/>
        <w:ind w:left="482"/>
        <w:jc w:val="both"/>
        <w:rPr>
          <w:rFonts w:ascii="Times New Roman" w:eastAsia="Times New Roman" w:hAnsi="Times New Roman" w:cs="Times New Roman"/>
          <w:sz w:val="24"/>
          <w:szCs w:val="20"/>
          <w:lang w:eastAsia="en-GB"/>
        </w:rPr>
      </w:pPr>
      <w:ins w:id="28" w:author="Author">
        <w:r w:rsidRPr="006411B5">
          <w:rPr>
            <w:rFonts w:ascii="Times New Roman" w:eastAsia="Times New Roman" w:hAnsi="Times New Roman" w:cs="Times New Roman"/>
            <w:sz w:val="24"/>
            <w:szCs w:val="20"/>
            <w:highlight w:val="cyan"/>
            <w:lang w:eastAsia="en-GB"/>
          </w:rPr>
          <w:t>When preparing and drawing up delegated acts, the Commission shall ensure a timely and simultaneous transmission of all documents, including draft acts</w:t>
        </w:r>
        <w:r w:rsidR="008E7FBB" w:rsidRPr="006411B5">
          <w:rPr>
            <w:rFonts w:ascii="Times New Roman" w:eastAsia="Times New Roman" w:hAnsi="Times New Roman" w:cs="Times New Roman"/>
            <w:sz w:val="24"/>
            <w:szCs w:val="20"/>
            <w:highlight w:val="cyan"/>
            <w:lang w:eastAsia="en-GB"/>
          </w:rPr>
          <w:t>,</w:t>
        </w:r>
        <w:r w:rsidRPr="006411B5">
          <w:rPr>
            <w:rFonts w:ascii="Times New Roman" w:eastAsia="Times New Roman" w:hAnsi="Times New Roman" w:cs="Times New Roman"/>
            <w:sz w:val="24"/>
            <w:szCs w:val="20"/>
            <w:highlight w:val="cyan"/>
            <w:lang w:eastAsia="en-GB"/>
          </w:rPr>
          <w:t xml:space="preserve"> to the European Parliament and the Council at the same time as to Member States’ experts</w:t>
        </w:r>
        <w:r w:rsidR="009062C7" w:rsidRPr="006411B5">
          <w:rPr>
            <w:rFonts w:ascii="Times New Roman" w:eastAsia="Times New Roman" w:hAnsi="Times New Roman" w:cs="Times New Roman"/>
            <w:sz w:val="24"/>
            <w:szCs w:val="20"/>
            <w:highlight w:val="cyan"/>
            <w:lang w:eastAsia="en-GB"/>
          </w:rPr>
          <w:t xml:space="preserve">. </w:t>
        </w:r>
        <w:commentRangeStart w:id="29"/>
        <w:r w:rsidR="006103CE" w:rsidRPr="006411B5">
          <w:rPr>
            <w:rFonts w:ascii="Times New Roman" w:eastAsia="Times New Roman" w:hAnsi="Times New Roman" w:cs="Times New Roman"/>
            <w:sz w:val="24"/>
            <w:szCs w:val="20"/>
            <w:highlight w:val="cyan"/>
            <w:lang w:eastAsia="en-GB"/>
          </w:rPr>
          <w:t>Classified documents shall be processed in accordance with internal administrative procedures drawn up by each institution with a view to providing all the requisite guarantees</w:t>
        </w:r>
        <w:r w:rsidR="006103CE">
          <w:rPr>
            <w:rFonts w:ascii="Times New Roman" w:eastAsia="Times New Roman" w:hAnsi="Times New Roman" w:cs="Times New Roman"/>
            <w:sz w:val="24"/>
            <w:szCs w:val="20"/>
            <w:lang w:eastAsia="en-GB"/>
          </w:rPr>
          <w:t>.</w:t>
        </w:r>
        <w:commentRangeEnd w:id="29"/>
        <w:r w:rsidR="006103CE">
          <w:rPr>
            <w:rStyle w:val="CommentReference"/>
          </w:rPr>
          <w:commentReference w:id="29"/>
        </w:r>
      </w:ins>
    </w:p>
    <w:p w14:paraId="77F648C6"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In urgent or exceptional cases, the time limits for distributing the documents may be reduced to seven calendar days before the date of the meeting.</w:t>
      </w:r>
    </w:p>
    <w:p w14:paraId="3E52D2EF" w14:textId="77777777" w:rsidR="00AE0E8E" w:rsidRDefault="00AE0E8E" w:rsidP="006411B5">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Room documents or documents that are distributed less than seven calendar days prior to the meeting shall only be placed on the agenda for information or discussion purposes. </w:t>
      </w:r>
    </w:p>
    <w:p w14:paraId="0A72F02C" w14:textId="77777777" w:rsidR="007832F8" w:rsidRPr="00AE0E8E" w:rsidRDefault="007832F8" w:rsidP="006411B5">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76747730"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6</w:t>
      </w:r>
    </w:p>
    <w:p w14:paraId="6D0D56E8"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commentRangeStart w:id="30"/>
      <w:r w:rsidRPr="00AE0E8E">
        <w:rPr>
          <w:rFonts w:ascii="Times New Roman" w:eastAsia="Times New Roman" w:hAnsi="Times New Roman" w:cs="Times New Roman"/>
          <w:i/>
          <w:sz w:val="24"/>
          <w:szCs w:val="20"/>
          <w:lang w:eastAsia="en-GB"/>
        </w:rPr>
        <w:t>Opinions of the group</w:t>
      </w:r>
      <w:commentRangeEnd w:id="30"/>
      <w:r w:rsidR="006924F2">
        <w:rPr>
          <w:rStyle w:val="CommentReference"/>
        </w:rPr>
        <w:commentReference w:id="30"/>
      </w:r>
    </w:p>
    <w:p w14:paraId="33CC06D5" w14:textId="77777777" w:rsidR="00AE0E8E" w:rsidRPr="003F3880" w:rsidRDefault="00AE0E8E" w:rsidP="00AE0E8E">
      <w:pPr>
        <w:tabs>
          <w:tab w:val="left" w:pos="2160"/>
        </w:tabs>
        <w:spacing w:after="240" w:line="240" w:lineRule="auto"/>
        <w:ind w:left="482"/>
        <w:jc w:val="both"/>
        <w:rPr>
          <w:rFonts w:ascii="Times New Roman" w:eastAsia="Times New Roman" w:hAnsi="Times New Roman" w:cs="Times New Roman"/>
          <w:color w:val="FF0000"/>
          <w:sz w:val="24"/>
          <w:szCs w:val="20"/>
          <w:lang w:eastAsia="en-GB"/>
        </w:rPr>
      </w:pPr>
      <w:r w:rsidRPr="00AE0E8E">
        <w:rPr>
          <w:rFonts w:ascii="Times New Roman" w:eastAsia="Times New Roman" w:hAnsi="Times New Roman" w:cs="Times New Roman"/>
          <w:sz w:val="24"/>
          <w:szCs w:val="20"/>
          <w:lang w:eastAsia="en-GB"/>
        </w:rPr>
        <w:t>The group shall adopt its opinions by</w:t>
      </w:r>
      <w:del w:id="31" w:author="Author">
        <w:r w:rsidRPr="00AE0E8E" w:rsidDel="004337C4">
          <w:rPr>
            <w:rFonts w:ascii="Times New Roman" w:eastAsia="Times New Roman" w:hAnsi="Times New Roman" w:cs="Times New Roman"/>
            <w:sz w:val="24"/>
            <w:szCs w:val="20"/>
            <w:lang w:eastAsia="en-GB"/>
          </w:rPr>
          <w:delText xml:space="preserve"> a</w:delText>
        </w:r>
      </w:del>
      <w:r w:rsidRPr="00AE0E8E">
        <w:rPr>
          <w:rFonts w:ascii="Times New Roman" w:eastAsia="Times New Roman" w:hAnsi="Times New Roman" w:cs="Times New Roman"/>
          <w:sz w:val="24"/>
          <w:szCs w:val="20"/>
          <w:lang w:eastAsia="en-GB"/>
        </w:rPr>
        <w:t xml:space="preserve"> consensus of its members.</w:t>
      </w:r>
      <w:r w:rsidR="003F3880">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 xml:space="preserve"> </w:t>
      </w:r>
      <w:ins w:id="32" w:author="Author">
        <w:r w:rsidR="004337C4" w:rsidRPr="00444431">
          <w:rPr>
            <w:rFonts w:ascii="Times New Roman" w:eastAsia="Times New Roman" w:hAnsi="Times New Roman" w:cs="Times New Roman"/>
            <w:sz w:val="24"/>
            <w:szCs w:val="20"/>
            <w:highlight w:val="yellow"/>
            <w:lang w:eastAsia="en-GB"/>
          </w:rPr>
          <w:t>In the event of a vote, the outcome of the vote shall be decided by simple majority of the members. The members that voted against or abstained shall have the right to have a document summarising the reasons for their position presented together with the opinions.</w:t>
        </w:r>
      </w:ins>
      <w:del w:id="33" w:author="Author">
        <w:r w:rsidRPr="00AE0E8E" w:rsidDel="004337C4">
          <w:rPr>
            <w:rFonts w:ascii="Times New Roman" w:eastAsia="Times New Roman" w:hAnsi="Times New Roman" w:cs="Times New Roman"/>
            <w:sz w:val="24"/>
            <w:szCs w:val="20"/>
            <w:lang w:eastAsia="en-GB"/>
          </w:rPr>
          <w:delText>Consensus is understood as the absence of any major objection. Where consensus cannot be reached, different views expressed, including their grounds and the Member State(s) expressing them, shall be recorded in the minutes of the meeting.</w:delText>
        </w:r>
      </w:del>
      <w:r w:rsidR="003F3880">
        <w:rPr>
          <w:rFonts w:ascii="Times New Roman" w:eastAsia="Times New Roman" w:hAnsi="Times New Roman" w:cs="Times New Roman"/>
          <w:sz w:val="24"/>
          <w:szCs w:val="20"/>
          <w:lang w:eastAsia="en-GB"/>
        </w:rPr>
        <w:t xml:space="preserve"> </w:t>
      </w:r>
      <w:r w:rsidR="003F3880" w:rsidRPr="003F3880">
        <w:rPr>
          <w:rFonts w:ascii="Times New Roman" w:eastAsia="Times New Roman" w:hAnsi="Times New Roman" w:cs="Times New Roman"/>
          <w:color w:val="FF0000"/>
          <w:sz w:val="24"/>
          <w:szCs w:val="20"/>
          <w:lang w:eastAsia="en-GB"/>
        </w:rPr>
        <w:t xml:space="preserve">The possibility of a vote does not apply in the case of delegated </w:t>
      </w:r>
      <w:commentRangeStart w:id="34"/>
      <w:r w:rsidR="003F3880" w:rsidRPr="003F3880">
        <w:rPr>
          <w:rFonts w:ascii="Times New Roman" w:eastAsia="Times New Roman" w:hAnsi="Times New Roman" w:cs="Times New Roman"/>
          <w:color w:val="FF0000"/>
          <w:sz w:val="24"/>
          <w:szCs w:val="20"/>
          <w:lang w:eastAsia="en-GB"/>
        </w:rPr>
        <w:t>acts</w:t>
      </w:r>
      <w:commentRangeEnd w:id="34"/>
      <w:r w:rsidR="001D5A2D">
        <w:rPr>
          <w:rStyle w:val="CommentReference"/>
        </w:rPr>
        <w:commentReference w:id="34"/>
      </w:r>
      <w:r w:rsidR="003F3880" w:rsidRPr="003F3880">
        <w:rPr>
          <w:rFonts w:ascii="Times New Roman" w:eastAsia="Times New Roman" w:hAnsi="Times New Roman" w:cs="Times New Roman"/>
          <w:color w:val="FF0000"/>
          <w:sz w:val="24"/>
          <w:szCs w:val="20"/>
          <w:lang w:eastAsia="en-GB"/>
        </w:rPr>
        <w:t>.</w:t>
      </w:r>
    </w:p>
    <w:p w14:paraId="352ED94B"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6152E9C3"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7</w:t>
      </w:r>
    </w:p>
    <w:p w14:paraId="44DEBDAC"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Sub-groups</w:t>
      </w:r>
    </w:p>
    <w:p w14:paraId="301F558A"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or ECHA in agreement with the Commission may create sub-groups of experts of the CARACAL to examine particular issues. </w:t>
      </w:r>
    </w:p>
    <w:p w14:paraId="3D2151BF"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 sub-group is established through the following procedure:</w:t>
      </w:r>
    </w:p>
    <w:p w14:paraId="4249D238" w14:textId="77777777" w:rsidR="00AE0E8E" w:rsidRPr="00AE0E8E" w:rsidRDefault="00AE0E8E" w:rsidP="00AE0E8E">
      <w:pPr>
        <w:numPr>
          <w:ilvl w:val="0"/>
          <w:numId w:val="2"/>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Services shall develop a mandate of the sub-group, including its composition, the expected output and the timelines. </w:t>
      </w:r>
    </w:p>
    <w:p w14:paraId="25129346" w14:textId="77777777" w:rsidR="00AE0E8E" w:rsidRPr="00AE0E8E" w:rsidRDefault="00AE0E8E" w:rsidP="00AE0E8E">
      <w:pPr>
        <w:numPr>
          <w:ilvl w:val="0"/>
          <w:numId w:val="2"/>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mandate shall be endorsed by the members of CARACAL, either at a meeting or through a written procedure. </w:t>
      </w:r>
    </w:p>
    <w:p w14:paraId="54A8B19B"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The sub-groups may invite external experts, as appropriate.</w:t>
      </w:r>
    </w:p>
    <w:p w14:paraId="66B26498"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sub-groups shall report back to the CARACAL. </w:t>
      </w:r>
    </w:p>
    <w:p w14:paraId="64C9FA87"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Sub-groups shall be disbanded as soon as they have fulfilled their mandate.</w:t>
      </w:r>
    </w:p>
    <w:p w14:paraId="339CE8AE"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rules of procedure of the CARACAL apply to its sub-groups, unless otherwise specified in their respective mandates.</w:t>
      </w:r>
    </w:p>
    <w:p w14:paraId="25973AAC"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p>
    <w:p w14:paraId="35B29BB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8</w:t>
      </w:r>
    </w:p>
    <w:p w14:paraId="200BD2E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Written procedure</w:t>
      </w:r>
      <w:ins w:id="35" w:author="Author">
        <w:r w:rsidR="009B360A">
          <w:rPr>
            <w:rFonts w:ascii="Times New Roman" w:eastAsia="Times New Roman" w:hAnsi="Times New Roman" w:cs="Times New Roman"/>
            <w:i/>
            <w:sz w:val="24"/>
            <w:szCs w:val="20"/>
            <w:lang w:eastAsia="en-GB"/>
          </w:rPr>
          <w:t xml:space="preserve"> for request of an opinion</w:t>
        </w:r>
      </w:ins>
    </w:p>
    <w:p w14:paraId="00A5EC11"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If necessary, the group's opinion on a specific question may be delivered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sz w:val="24"/>
          <w:szCs w:val="20"/>
          <w:lang w:eastAsia="en-GB"/>
        </w:rPr>
        <w:t xml:space="preserve"> a written procedure. To this end, the Commission or ECHA delivers the draft(s) on which the group is being consulted and any other working documents, at the latest </w:t>
      </w:r>
      <w:r w:rsidRPr="00AE0E8E">
        <w:rPr>
          <w:rFonts w:ascii="Times New Roman" w:eastAsia="Times New Roman" w:hAnsi="Times New Roman" w:cs="Times New Roman"/>
          <w:i/>
          <w:sz w:val="24"/>
          <w:szCs w:val="20"/>
          <w:lang w:eastAsia="en-GB"/>
        </w:rPr>
        <w:t xml:space="preserve">3 weeks </w:t>
      </w:r>
      <w:r w:rsidRPr="00AE0E8E">
        <w:rPr>
          <w:rFonts w:ascii="Times New Roman" w:eastAsia="Times New Roman" w:hAnsi="Times New Roman" w:cs="Times New Roman"/>
          <w:sz w:val="24"/>
          <w:szCs w:val="20"/>
          <w:lang w:eastAsia="en-GB"/>
        </w:rPr>
        <w:t>before the opinion of the group is requested. In exceptional cases and unless any of the members objects, the deadlines may be altered upon request of the Commission Services or ECHA.</w:t>
      </w:r>
    </w:p>
    <w:p w14:paraId="785DF1FC"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Members that do not respond within the set deadline on the </w:t>
      </w:r>
      <w:ins w:id="36" w:author="Author">
        <w:r w:rsidR="009B360A" w:rsidRPr="00444431">
          <w:rPr>
            <w:rFonts w:ascii="Times New Roman" w:eastAsia="Times New Roman" w:hAnsi="Times New Roman" w:cs="Times New Roman"/>
            <w:sz w:val="24"/>
            <w:szCs w:val="20"/>
            <w:highlight w:val="yellow"/>
            <w:lang w:eastAsia="en-GB"/>
          </w:rPr>
          <w:t>requested opinion</w:t>
        </w:r>
        <w:r w:rsidR="00EA0F47" w:rsidRPr="00444431">
          <w:rPr>
            <w:rFonts w:ascii="Times New Roman" w:eastAsia="Times New Roman" w:hAnsi="Times New Roman" w:cs="Times New Roman"/>
            <w:sz w:val="24"/>
            <w:szCs w:val="20"/>
            <w:highlight w:val="yellow"/>
            <w:lang w:eastAsia="en-GB"/>
          </w:rPr>
          <w:t>(s)</w:t>
        </w:r>
      </w:ins>
      <w:del w:id="37" w:author="Author">
        <w:r w:rsidRPr="00AE0E8E" w:rsidDel="009B360A">
          <w:rPr>
            <w:rFonts w:ascii="Times New Roman" w:eastAsia="Times New Roman" w:hAnsi="Times New Roman" w:cs="Times New Roman"/>
            <w:sz w:val="24"/>
            <w:szCs w:val="20"/>
            <w:lang w:eastAsia="en-GB"/>
          </w:rPr>
          <w:delText xml:space="preserve">endorsement </w:delText>
        </w:r>
      </w:del>
      <w:r w:rsidRPr="00AE0E8E">
        <w:rPr>
          <w:rFonts w:ascii="Times New Roman" w:eastAsia="Times New Roman" w:hAnsi="Times New Roman" w:cs="Times New Roman"/>
          <w:sz w:val="24"/>
          <w:szCs w:val="20"/>
          <w:lang w:eastAsia="en-GB"/>
        </w:rPr>
        <w:t xml:space="preserve">are taken to give </w:t>
      </w:r>
      <w:ins w:id="38" w:author="Author">
        <w:r w:rsidR="00C33F71">
          <w:rPr>
            <w:rFonts w:ascii="Times New Roman" w:eastAsia="Times New Roman" w:hAnsi="Times New Roman" w:cs="Times New Roman"/>
            <w:sz w:val="24"/>
            <w:szCs w:val="20"/>
            <w:lang w:eastAsia="en-GB"/>
          </w:rPr>
          <w:t>(</w:t>
        </w:r>
      </w:ins>
      <w:r w:rsidRPr="00AE0E8E">
        <w:rPr>
          <w:rFonts w:ascii="Times New Roman" w:eastAsia="Times New Roman" w:hAnsi="Times New Roman" w:cs="Times New Roman"/>
          <w:sz w:val="24"/>
          <w:szCs w:val="20"/>
          <w:lang w:eastAsia="en-GB"/>
        </w:rPr>
        <w:t>a</w:t>
      </w:r>
      <w:ins w:id="39" w:author="Author">
        <w:r w:rsidR="00C33F71">
          <w:rPr>
            <w:rFonts w:ascii="Times New Roman" w:eastAsia="Times New Roman" w:hAnsi="Times New Roman" w:cs="Times New Roman"/>
            <w:sz w:val="24"/>
            <w:szCs w:val="20"/>
            <w:lang w:eastAsia="en-GB"/>
          </w:rPr>
          <w:t>)</w:t>
        </w:r>
      </w:ins>
      <w:r w:rsidRPr="00AE0E8E">
        <w:rPr>
          <w:rFonts w:ascii="Times New Roman" w:eastAsia="Times New Roman" w:hAnsi="Times New Roman" w:cs="Times New Roman"/>
          <w:sz w:val="24"/>
          <w:szCs w:val="20"/>
          <w:lang w:eastAsia="en-GB"/>
        </w:rPr>
        <w:t xml:space="preserve"> favourable opinion</w:t>
      </w:r>
      <w:ins w:id="40" w:author="Author">
        <w:r w:rsidR="00EA0F47">
          <w:rPr>
            <w:rFonts w:ascii="Times New Roman" w:eastAsia="Times New Roman" w:hAnsi="Times New Roman" w:cs="Times New Roman"/>
            <w:sz w:val="24"/>
            <w:szCs w:val="20"/>
            <w:lang w:eastAsia="en-GB"/>
          </w:rPr>
          <w:t>(s)</w:t>
        </w:r>
      </w:ins>
      <w:r w:rsidRPr="00AE0E8E">
        <w:rPr>
          <w:rFonts w:ascii="Times New Roman" w:eastAsia="Times New Roman" w:hAnsi="Times New Roman" w:cs="Times New Roman"/>
          <w:sz w:val="24"/>
          <w:szCs w:val="20"/>
          <w:lang w:eastAsia="en-GB"/>
        </w:rPr>
        <w:t xml:space="preserve"> on the draft(s). </w:t>
      </w:r>
    </w:p>
    <w:p w14:paraId="47193806" w14:textId="77777777" w:rsidR="00330B7A" w:rsidRDefault="009B360A" w:rsidP="00AE0E8E">
      <w:pPr>
        <w:tabs>
          <w:tab w:val="left" w:pos="2160"/>
        </w:tabs>
        <w:spacing w:after="240" w:line="240" w:lineRule="auto"/>
        <w:ind w:left="482"/>
        <w:jc w:val="both"/>
        <w:rPr>
          <w:ins w:id="41" w:author="Author"/>
          <w:rFonts w:ascii="Times New Roman" w:eastAsia="Times New Roman" w:hAnsi="Times New Roman" w:cs="Times New Roman"/>
          <w:sz w:val="24"/>
          <w:szCs w:val="20"/>
          <w:lang w:eastAsia="en-GB"/>
        </w:rPr>
      </w:pPr>
      <w:ins w:id="42" w:author="Author">
        <w:r w:rsidRPr="00444431">
          <w:rPr>
            <w:rFonts w:ascii="Times New Roman" w:eastAsia="Times New Roman" w:hAnsi="Times New Roman" w:cs="Times New Roman"/>
            <w:sz w:val="24"/>
            <w:szCs w:val="20"/>
            <w:highlight w:val="yellow"/>
            <w:lang w:eastAsia="en-GB"/>
          </w:rPr>
          <w:t xml:space="preserve">However, if a simple majority of group members asks for the question to be examined at a meeting of the group, the written procedure shall be terminated without </w:t>
        </w:r>
        <w:r w:rsidR="00656897" w:rsidRPr="00444431">
          <w:rPr>
            <w:rFonts w:ascii="Times New Roman" w:eastAsia="Times New Roman" w:hAnsi="Times New Roman" w:cs="Times New Roman"/>
            <w:sz w:val="24"/>
            <w:szCs w:val="20"/>
            <w:highlight w:val="yellow"/>
            <w:lang w:eastAsia="en-GB"/>
          </w:rPr>
          <w:t>conclusion</w:t>
        </w:r>
        <w:r w:rsidRPr="00444431">
          <w:rPr>
            <w:rFonts w:ascii="Times New Roman" w:eastAsia="Times New Roman" w:hAnsi="Times New Roman" w:cs="Times New Roman"/>
            <w:sz w:val="24"/>
            <w:szCs w:val="20"/>
            <w:highlight w:val="yellow"/>
            <w:lang w:eastAsia="en-GB"/>
          </w:rPr>
          <w:t xml:space="preserve"> and the Chair shall convene a meeting of the group as soon as </w:t>
        </w:r>
        <w:commentRangeStart w:id="43"/>
        <w:r w:rsidRPr="00444431">
          <w:rPr>
            <w:rFonts w:ascii="Times New Roman" w:eastAsia="Times New Roman" w:hAnsi="Times New Roman" w:cs="Times New Roman"/>
            <w:sz w:val="24"/>
            <w:szCs w:val="20"/>
            <w:highlight w:val="yellow"/>
            <w:lang w:eastAsia="en-GB"/>
          </w:rPr>
          <w:t>possible</w:t>
        </w:r>
      </w:ins>
      <w:commentRangeEnd w:id="43"/>
      <w:r w:rsidR="00BD29A6" w:rsidRPr="00444431">
        <w:rPr>
          <w:rStyle w:val="CommentReference"/>
        </w:rPr>
        <w:commentReference w:id="43"/>
      </w:r>
      <w:ins w:id="44" w:author="Author">
        <w:r w:rsidR="00330B7A" w:rsidRPr="00444431">
          <w:rPr>
            <w:rFonts w:ascii="Times New Roman" w:eastAsia="Times New Roman" w:hAnsi="Times New Roman" w:cs="Times New Roman"/>
            <w:sz w:val="24"/>
            <w:szCs w:val="20"/>
            <w:highlight w:val="yellow"/>
            <w:lang w:eastAsia="en-GB"/>
          </w:rPr>
          <w:t>.</w:t>
        </w:r>
      </w:ins>
    </w:p>
    <w:p w14:paraId="2D871DB7" w14:textId="77777777" w:rsidR="00AE0E8E" w:rsidRPr="00AE0E8E" w:rsidDel="00330B7A" w:rsidRDefault="00AE0E8E" w:rsidP="00AE0E8E">
      <w:pPr>
        <w:tabs>
          <w:tab w:val="left" w:pos="2160"/>
        </w:tabs>
        <w:spacing w:after="240" w:line="240" w:lineRule="auto"/>
        <w:ind w:left="482"/>
        <w:jc w:val="both"/>
        <w:rPr>
          <w:del w:id="45" w:author="Author"/>
          <w:rFonts w:ascii="Times New Roman" w:eastAsia="Times New Roman" w:hAnsi="Times New Roman" w:cs="Times New Roman"/>
          <w:sz w:val="24"/>
          <w:szCs w:val="20"/>
          <w:lang w:eastAsia="en-GB"/>
        </w:rPr>
      </w:pPr>
      <w:del w:id="46" w:author="Author">
        <w:r w:rsidRPr="00AE0E8E" w:rsidDel="00330B7A">
          <w:rPr>
            <w:rFonts w:ascii="Times New Roman" w:eastAsia="Times New Roman" w:hAnsi="Times New Roman" w:cs="Times New Roman"/>
            <w:sz w:val="24"/>
            <w:szCs w:val="20"/>
            <w:lang w:eastAsia="en-GB"/>
          </w:rPr>
          <w:delText xml:space="preserve">Where the Chair recognises </w:delText>
        </w:r>
        <w:r w:rsidRPr="00AE0E8E" w:rsidDel="009B360A">
          <w:rPr>
            <w:rFonts w:ascii="Times New Roman" w:eastAsia="Times New Roman" w:hAnsi="Times New Roman" w:cs="Times New Roman"/>
            <w:sz w:val="24"/>
            <w:szCs w:val="20"/>
            <w:lang w:eastAsia="en-GB"/>
          </w:rPr>
          <w:delText xml:space="preserve">major objections, </w:delText>
        </w:r>
        <w:r w:rsidRPr="00AE0E8E" w:rsidDel="00330B7A">
          <w:rPr>
            <w:rFonts w:ascii="Times New Roman" w:eastAsia="Times New Roman" w:hAnsi="Times New Roman" w:cs="Times New Roman"/>
            <w:sz w:val="24"/>
            <w:szCs w:val="20"/>
            <w:lang w:eastAsia="en-GB"/>
          </w:rPr>
          <w:delText>(s)he shall decide whether the written procedure shall be suspended and the discussion postponed to the next meeting of CARACAL. (S)he shall immediately inform the CARACAL about the decision.</w:delText>
        </w:r>
      </w:del>
    </w:p>
    <w:p w14:paraId="338BBFA9"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same deadlines will apply to written consultation of CARACAL sub-groups. </w:t>
      </w:r>
    </w:p>
    <w:p w14:paraId="1344897E" w14:textId="77777777" w:rsid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or ECHA shall, fourteen calendar days after a written consultation, provide a report on the outcome of the consultation. </w:t>
      </w:r>
      <w:ins w:id="47" w:author="Author">
        <w:r w:rsidR="00A86A73" w:rsidRPr="00444431">
          <w:rPr>
            <w:rFonts w:ascii="Times New Roman" w:eastAsia="Times New Roman" w:hAnsi="Times New Roman" w:cs="Times New Roman"/>
            <w:sz w:val="24"/>
            <w:szCs w:val="20"/>
            <w:highlight w:val="yellow"/>
            <w:lang w:eastAsia="en-GB"/>
          </w:rPr>
          <w:t>Vote</w:t>
        </w:r>
        <w:r w:rsidR="009A2819" w:rsidRPr="00444431">
          <w:rPr>
            <w:rFonts w:ascii="Times New Roman" w:eastAsia="Times New Roman" w:hAnsi="Times New Roman" w:cs="Times New Roman"/>
            <w:sz w:val="24"/>
            <w:szCs w:val="20"/>
            <w:highlight w:val="yellow"/>
            <w:lang w:eastAsia="en-GB"/>
          </w:rPr>
          <w:t>(</w:t>
        </w:r>
        <w:r w:rsidR="00A86A73" w:rsidRPr="00444431">
          <w:rPr>
            <w:rFonts w:ascii="Times New Roman" w:eastAsia="Times New Roman" w:hAnsi="Times New Roman" w:cs="Times New Roman"/>
            <w:sz w:val="24"/>
            <w:szCs w:val="20"/>
            <w:highlight w:val="yellow"/>
            <w:lang w:eastAsia="en-GB"/>
          </w:rPr>
          <w:t>s</w:t>
        </w:r>
        <w:r w:rsidR="009A2819" w:rsidRPr="00444431">
          <w:rPr>
            <w:rFonts w:ascii="Times New Roman" w:eastAsia="Times New Roman" w:hAnsi="Times New Roman" w:cs="Times New Roman"/>
            <w:sz w:val="24"/>
            <w:szCs w:val="20"/>
            <w:highlight w:val="yellow"/>
            <w:lang w:eastAsia="en-GB"/>
          </w:rPr>
          <w:t>)</w:t>
        </w:r>
        <w:r w:rsidR="00A86A73" w:rsidRPr="00444431">
          <w:rPr>
            <w:rFonts w:ascii="Times New Roman" w:eastAsia="Times New Roman" w:hAnsi="Times New Roman" w:cs="Times New Roman"/>
            <w:sz w:val="24"/>
            <w:szCs w:val="20"/>
            <w:highlight w:val="yellow"/>
            <w:lang w:eastAsia="en-GB"/>
          </w:rPr>
          <w:t xml:space="preserve"> against </w:t>
        </w:r>
      </w:ins>
      <w:commentRangeStart w:id="48"/>
      <w:del w:id="49" w:author="Author">
        <w:r w:rsidRPr="00BD29A6" w:rsidDel="009B360A">
          <w:rPr>
            <w:rFonts w:ascii="Times New Roman" w:eastAsia="Times New Roman" w:hAnsi="Times New Roman" w:cs="Times New Roman"/>
            <w:sz w:val="24"/>
            <w:szCs w:val="20"/>
            <w:highlight w:val="green"/>
            <w:lang w:eastAsia="en-GB"/>
          </w:rPr>
          <w:delText>V</w:delText>
        </w:r>
        <w:r w:rsidRPr="00BD29A6" w:rsidDel="00A86A73">
          <w:rPr>
            <w:rFonts w:ascii="Times New Roman" w:eastAsia="Times New Roman" w:hAnsi="Times New Roman" w:cs="Times New Roman"/>
            <w:sz w:val="24"/>
            <w:szCs w:val="20"/>
            <w:highlight w:val="green"/>
            <w:lang w:eastAsia="en-GB"/>
          </w:rPr>
          <w:delText>iews</w:delText>
        </w:r>
      </w:del>
      <w:ins w:id="50" w:author="Author">
        <w:r w:rsidR="00A86A73" w:rsidRPr="00BD29A6">
          <w:rPr>
            <w:rFonts w:ascii="Times New Roman" w:eastAsia="Times New Roman" w:hAnsi="Times New Roman" w:cs="Times New Roman"/>
            <w:sz w:val="24"/>
            <w:szCs w:val="20"/>
            <w:highlight w:val="green"/>
            <w:lang w:eastAsia="en-GB"/>
          </w:rPr>
          <w:t>or</w:t>
        </w:r>
        <w:r w:rsidR="009B360A" w:rsidRPr="00BD29A6">
          <w:rPr>
            <w:rFonts w:ascii="Times New Roman" w:eastAsia="Times New Roman" w:hAnsi="Times New Roman" w:cs="Times New Roman"/>
            <w:sz w:val="24"/>
            <w:szCs w:val="20"/>
            <w:highlight w:val="green"/>
            <w:lang w:eastAsia="en-GB"/>
          </w:rPr>
          <w:t xml:space="preserve"> abstention</w:t>
        </w:r>
        <w:r w:rsidR="00AD654F" w:rsidRPr="00BD29A6">
          <w:rPr>
            <w:rFonts w:ascii="Times New Roman" w:eastAsia="Times New Roman" w:hAnsi="Times New Roman" w:cs="Times New Roman"/>
            <w:sz w:val="24"/>
            <w:szCs w:val="20"/>
            <w:highlight w:val="green"/>
            <w:lang w:eastAsia="en-GB"/>
          </w:rPr>
          <w:t>(</w:t>
        </w:r>
        <w:r w:rsidR="009B360A" w:rsidRPr="00BD29A6">
          <w:rPr>
            <w:rFonts w:ascii="Times New Roman" w:eastAsia="Times New Roman" w:hAnsi="Times New Roman" w:cs="Times New Roman"/>
            <w:sz w:val="24"/>
            <w:szCs w:val="20"/>
            <w:highlight w:val="green"/>
            <w:lang w:eastAsia="en-GB"/>
          </w:rPr>
          <w:t>s</w:t>
        </w:r>
        <w:r w:rsidR="00AD654F" w:rsidRPr="00BD29A6">
          <w:rPr>
            <w:rFonts w:ascii="Times New Roman" w:eastAsia="Times New Roman" w:hAnsi="Times New Roman" w:cs="Times New Roman"/>
            <w:sz w:val="24"/>
            <w:szCs w:val="20"/>
            <w:highlight w:val="green"/>
            <w:lang w:eastAsia="en-GB"/>
          </w:rPr>
          <w:t>)</w:t>
        </w:r>
      </w:ins>
      <w:commentRangeEnd w:id="48"/>
      <w:r w:rsidR="009B360A" w:rsidRPr="00BD29A6">
        <w:rPr>
          <w:rStyle w:val="CommentReference"/>
        </w:rPr>
        <w:commentReference w:id="48"/>
      </w:r>
      <w:r w:rsidRPr="00AE0E8E">
        <w:rPr>
          <w:rFonts w:ascii="Times New Roman" w:eastAsia="Times New Roman" w:hAnsi="Times New Roman" w:cs="Times New Roman"/>
          <w:sz w:val="24"/>
          <w:szCs w:val="20"/>
          <w:lang w:eastAsia="en-GB"/>
        </w:rPr>
        <w:t>expressed, including their grounds and the Member State(s) expressing them, shall be recorded in this report.</w:t>
      </w:r>
    </w:p>
    <w:p w14:paraId="475B6B1C" w14:textId="77777777" w:rsidR="007832F8" w:rsidRPr="00AE0E8E" w:rsidRDefault="007832F8"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1928DDD4"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9</w:t>
      </w:r>
    </w:p>
    <w:p w14:paraId="4FD2BA86"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Minutes of the meetings</w:t>
      </w:r>
    </w:p>
    <w:p w14:paraId="624A7C79"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Commission Services shall prepare the minutes of the meetings. ECHA shall prepare the minutes on those agenda points where it has consulted CARACAL. Upon request of the concerned participants or upon decision by the Chair, the minutes may not mention the individual position of the members during the group’s deliberations.</w:t>
      </w:r>
    </w:p>
    <w:p w14:paraId="5E9606F8"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minutes of the meetings shall also record the results of written procedures that have been concluded between the previous and current meetings of CARACAL.</w:t>
      </w:r>
    </w:p>
    <w:p w14:paraId="3C965034" w14:textId="77777777" w:rsidR="00AE0E8E" w:rsidRDefault="00AE0E8E" w:rsidP="00AE0E8E">
      <w:pPr>
        <w:tabs>
          <w:tab w:val="left" w:pos="2160"/>
        </w:tabs>
        <w:spacing w:after="240" w:line="240" w:lineRule="auto"/>
        <w:ind w:left="482"/>
        <w:jc w:val="both"/>
        <w:rPr>
          <w:ins w:id="51" w:author="Autho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The minutes shall contain a list of agreed actions to be taken, as well as relevant deadlines. A list of agreed actions and contact points for comments will be issued at the latest 7 calendar days after the meeting.</w:t>
      </w:r>
    </w:p>
    <w:p w14:paraId="6D8FBB3F" w14:textId="77777777" w:rsidR="00D4001E" w:rsidRPr="00AE0E8E" w:rsidRDefault="00E61AA3" w:rsidP="00E61AA3">
      <w:pPr>
        <w:tabs>
          <w:tab w:val="left" w:pos="2160"/>
        </w:tabs>
        <w:spacing w:after="240" w:line="240" w:lineRule="auto"/>
        <w:ind w:left="482"/>
        <w:jc w:val="both"/>
        <w:rPr>
          <w:rFonts w:ascii="Times New Roman" w:eastAsia="Times New Roman" w:hAnsi="Times New Roman" w:cs="Times New Roman"/>
          <w:sz w:val="24"/>
          <w:szCs w:val="20"/>
          <w:lang w:eastAsia="en-GB"/>
        </w:rPr>
      </w:pPr>
      <w:commentRangeStart w:id="52"/>
      <w:ins w:id="53" w:author="Author">
        <w:r w:rsidRPr="00B7477F">
          <w:rPr>
            <w:rFonts w:ascii="Times New Roman" w:eastAsia="Times New Roman" w:hAnsi="Times New Roman" w:cs="Times New Roman"/>
            <w:sz w:val="24"/>
            <w:szCs w:val="20"/>
            <w:lang w:eastAsia="en-GB"/>
          </w:rPr>
          <w:t xml:space="preserve">The minutes </w:t>
        </w:r>
        <w:r w:rsidR="00551B83" w:rsidRPr="00B7477F">
          <w:rPr>
            <w:rFonts w:ascii="Times New Roman" w:eastAsia="Times New Roman" w:hAnsi="Times New Roman" w:cs="Times New Roman"/>
            <w:sz w:val="24"/>
            <w:szCs w:val="20"/>
            <w:lang w:eastAsia="en-GB"/>
          </w:rPr>
          <w:t xml:space="preserve">ofthe </w:t>
        </w:r>
        <w:r w:rsidR="000C1158" w:rsidRPr="00B7477F">
          <w:rPr>
            <w:rFonts w:ascii="Times New Roman" w:eastAsia="Times New Roman" w:hAnsi="Times New Roman" w:cs="Times New Roman"/>
            <w:sz w:val="24"/>
            <w:szCs w:val="20"/>
            <w:lang w:eastAsia="en-GB"/>
          </w:rPr>
          <w:t xml:space="preserve">meetings in which </w:t>
        </w:r>
        <w:r w:rsidR="00DF1A03" w:rsidRPr="00B7477F">
          <w:rPr>
            <w:rFonts w:ascii="Times New Roman" w:eastAsia="Times New Roman" w:hAnsi="Times New Roman" w:cs="Times New Roman"/>
            <w:sz w:val="24"/>
            <w:szCs w:val="20"/>
            <w:lang w:eastAsia="en-GB"/>
          </w:rPr>
          <w:t>CARACAL</w:t>
        </w:r>
        <w:r w:rsidR="000C1158" w:rsidRPr="00B7477F">
          <w:rPr>
            <w:rFonts w:ascii="Times New Roman" w:eastAsia="Times New Roman" w:hAnsi="Times New Roman" w:cs="Times New Roman"/>
            <w:sz w:val="24"/>
            <w:szCs w:val="20"/>
            <w:lang w:eastAsia="en-GB"/>
          </w:rPr>
          <w:t xml:space="preserve"> assists the Commission in the preparation of delegated acts </w:t>
        </w:r>
        <w:r w:rsidRPr="00B7477F">
          <w:rPr>
            <w:rFonts w:ascii="Times New Roman" w:eastAsia="Times New Roman" w:hAnsi="Times New Roman" w:cs="Times New Roman"/>
            <w:sz w:val="24"/>
            <w:szCs w:val="20"/>
            <w:lang w:eastAsia="en-GB"/>
          </w:rPr>
          <w:t xml:space="preserve">shall contain the conclusions the Commission has drawn from the discussion, including how </w:t>
        </w:r>
        <w:r w:rsidR="000C1158" w:rsidRPr="00B7477F">
          <w:rPr>
            <w:rFonts w:ascii="Times New Roman" w:eastAsia="Times New Roman" w:hAnsi="Times New Roman" w:cs="Times New Roman"/>
            <w:sz w:val="24"/>
            <w:szCs w:val="20"/>
            <w:lang w:eastAsia="en-GB"/>
          </w:rPr>
          <w:t>the Commission</w:t>
        </w:r>
        <w:r w:rsidRPr="00B7477F">
          <w:rPr>
            <w:rFonts w:ascii="Times New Roman" w:eastAsia="Times New Roman" w:hAnsi="Times New Roman" w:cs="Times New Roman"/>
            <w:sz w:val="24"/>
            <w:szCs w:val="20"/>
            <w:lang w:eastAsia="en-GB"/>
          </w:rPr>
          <w:t xml:space="preserve"> will take the experts</w:t>
        </w:r>
      </w:ins>
      <w:r w:rsidR="00A229AE" w:rsidRPr="00B7477F">
        <w:rPr>
          <w:rFonts w:ascii="Times New Roman" w:eastAsia="Times New Roman" w:hAnsi="Times New Roman" w:cs="Times New Roman"/>
          <w:sz w:val="24"/>
          <w:szCs w:val="20"/>
          <w:lang w:eastAsia="en-GB"/>
        </w:rPr>
        <w:t>’</w:t>
      </w:r>
      <w:ins w:id="54" w:author="Author">
        <w:r w:rsidRPr="00B7477F">
          <w:rPr>
            <w:rFonts w:ascii="Times New Roman" w:eastAsia="Times New Roman" w:hAnsi="Times New Roman" w:cs="Times New Roman"/>
            <w:sz w:val="24"/>
            <w:szCs w:val="20"/>
            <w:lang w:eastAsia="en-GB"/>
          </w:rPr>
          <w:t xml:space="preserve"> views into consideration and how </w:t>
        </w:r>
        <w:r w:rsidR="000C1158" w:rsidRPr="00B7477F">
          <w:rPr>
            <w:rFonts w:ascii="Times New Roman" w:eastAsia="Times New Roman" w:hAnsi="Times New Roman" w:cs="Times New Roman"/>
            <w:sz w:val="24"/>
            <w:szCs w:val="20"/>
            <w:lang w:eastAsia="en-GB"/>
          </w:rPr>
          <w:t>it</w:t>
        </w:r>
        <w:r w:rsidRPr="00B7477F">
          <w:rPr>
            <w:rFonts w:ascii="Times New Roman" w:eastAsia="Times New Roman" w:hAnsi="Times New Roman" w:cs="Times New Roman"/>
            <w:sz w:val="24"/>
            <w:szCs w:val="20"/>
            <w:lang w:eastAsia="en-GB"/>
          </w:rPr>
          <w:t xml:space="preserve"> intend</w:t>
        </w:r>
        <w:r w:rsidR="000C1158" w:rsidRPr="00B7477F">
          <w:rPr>
            <w:rFonts w:ascii="Times New Roman" w:eastAsia="Times New Roman" w:hAnsi="Times New Roman" w:cs="Times New Roman"/>
            <w:sz w:val="24"/>
            <w:szCs w:val="20"/>
            <w:lang w:eastAsia="en-GB"/>
          </w:rPr>
          <w:t>s</w:t>
        </w:r>
        <w:r w:rsidRPr="00B7477F">
          <w:rPr>
            <w:rFonts w:ascii="Times New Roman" w:eastAsia="Times New Roman" w:hAnsi="Times New Roman" w:cs="Times New Roman"/>
            <w:sz w:val="24"/>
            <w:szCs w:val="20"/>
            <w:lang w:eastAsia="en-GB"/>
          </w:rPr>
          <w:t xml:space="preserve"> to proceed.</w:t>
        </w:r>
        <w:commentRangeEnd w:id="52"/>
        <w:r w:rsidRPr="00B7477F">
          <w:rPr>
            <w:rStyle w:val="CommentReference"/>
          </w:rPr>
          <w:commentReference w:id="52"/>
        </w:r>
      </w:ins>
    </w:p>
    <w:p w14:paraId="3E0F505B" w14:textId="77777777" w:rsidR="00AE0E8E" w:rsidRDefault="00AE0E8E"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Without prejudice to Article 11, the draft minutes shall be made available to all participants of the meeting no later than six weeks after the meeting. Written comments shall be provided to the Secretariat within the specified deadline, which shall be a minimum of two weeks. The minutes shall be adopted at a following meeting or by written procedure.</w:t>
      </w:r>
    </w:p>
    <w:p w14:paraId="6C8A7F42" w14:textId="77777777" w:rsidR="007832F8" w:rsidRPr="00AE0E8E" w:rsidRDefault="007832F8"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1840FCC4" w14:textId="77777777" w:rsidR="00AE0E8E" w:rsidRPr="00AE0E8E" w:rsidRDefault="00AE0E8E" w:rsidP="00AE0E8E">
      <w:pPr>
        <w:keepNext/>
        <w:tabs>
          <w:tab w:val="center" w:pos="4549"/>
          <w:tab w:val="left" w:pos="5620"/>
        </w:tabs>
        <w:spacing w:after="240" w:line="240" w:lineRule="auto"/>
        <w:ind w:left="482"/>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b/>
        <w:t>Article 10</w:t>
      </w:r>
    </w:p>
    <w:p w14:paraId="102DB35D"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Attendance list</w:t>
      </w:r>
    </w:p>
    <w:p w14:paraId="4446A730" w14:textId="77777777" w:rsidR="00AE0E8E" w:rsidRDefault="00AE0E8E"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At each meeting, the secretariat shall draw up, under the responsibility of the Chair, an attendance list specifying, where appropriate, the authorities, organisations, countries or bodies to which the participants belong, including their e-mail address. This list shall be made available as an annex to the minutes of the meeting.</w:t>
      </w:r>
    </w:p>
    <w:p w14:paraId="6588C350" w14:textId="77777777" w:rsidR="007832F8" w:rsidRPr="00AE0E8E" w:rsidRDefault="007832F8"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4AB9BCF6" w14:textId="77777777" w:rsidR="00AE0E8E" w:rsidRPr="00AE0E8E" w:rsidRDefault="00AE0E8E" w:rsidP="00AE0E8E">
      <w:pPr>
        <w:keepNext/>
        <w:tabs>
          <w:tab w:val="center" w:pos="4549"/>
          <w:tab w:val="left" w:pos="5430"/>
        </w:tabs>
        <w:spacing w:after="240" w:line="240" w:lineRule="auto"/>
        <w:ind w:left="482"/>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b/>
        <w:t>Article 11</w:t>
      </w:r>
    </w:p>
    <w:p w14:paraId="52930E98"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Competent Authorities sessions</w:t>
      </w:r>
    </w:p>
    <w:p w14:paraId="6EA3C644" w14:textId="77777777" w:rsidR="00AE0E8E" w:rsidRDefault="00AE0E8E"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or ECHA may decide on their initiative or at the </w:t>
      </w:r>
      <w:r w:rsidR="000C795D">
        <w:rPr>
          <w:rFonts w:ascii="Times New Roman" w:eastAsia="Times New Roman" w:hAnsi="Times New Roman" w:cs="Times New Roman"/>
          <w:sz w:val="24"/>
          <w:szCs w:val="20"/>
          <w:lang w:eastAsia="en-GB"/>
        </w:rPr>
        <w:t>request of a third of the members present</w:t>
      </w:r>
      <w:r w:rsidRPr="00AE0E8E">
        <w:rPr>
          <w:rFonts w:ascii="Times New Roman" w:eastAsia="Times New Roman" w:hAnsi="Times New Roman" w:cs="Times New Roman"/>
          <w:sz w:val="24"/>
          <w:szCs w:val="20"/>
          <w:lang w:eastAsia="en-GB"/>
        </w:rPr>
        <w:t xml:space="preserve"> to discuss specific agenda points in a Competent Authorities session consisting of Commission, ECHA and members only. </w:t>
      </w:r>
      <w:r w:rsidRPr="00AE0E8E" w:rsidDel="00B1364D">
        <w:rPr>
          <w:rFonts w:ascii="Times New Roman" w:eastAsia="Times New Roman" w:hAnsi="Times New Roman" w:cs="Times New Roman"/>
          <w:sz w:val="24"/>
          <w:szCs w:val="20"/>
          <w:lang w:eastAsia="en-GB"/>
        </w:rPr>
        <w:t>If decided prior to the meeting, Competent Authorities sessions will be clearly indicated in the draft agenda. The outcome of Competent Authorities sessions shall be summari</w:t>
      </w:r>
      <w:r w:rsidR="00614263">
        <w:rPr>
          <w:rFonts w:ascii="Times New Roman" w:eastAsia="Times New Roman" w:hAnsi="Times New Roman" w:cs="Times New Roman"/>
          <w:sz w:val="24"/>
          <w:szCs w:val="20"/>
          <w:lang w:eastAsia="en-GB"/>
        </w:rPr>
        <w:t>s</w:t>
      </w:r>
      <w:r w:rsidRPr="00AE0E8E" w:rsidDel="00B1364D">
        <w:rPr>
          <w:rFonts w:ascii="Times New Roman" w:eastAsia="Times New Roman" w:hAnsi="Times New Roman" w:cs="Times New Roman"/>
          <w:sz w:val="24"/>
          <w:szCs w:val="20"/>
          <w:lang w:eastAsia="en-GB"/>
        </w:rPr>
        <w:t xml:space="preserve">ed in separate </w:t>
      </w:r>
      <w:commentRangeStart w:id="55"/>
      <w:r w:rsidRPr="00AE0E8E" w:rsidDel="00B1364D">
        <w:rPr>
          <w:rFonts w:ascii="Times New Roman" w:eastAsia="Times New Roman" w:hAnsi="Times New Roman" w:cs="Times New Roman"/>
          <w:sz w:val="24"/>
          <w:szCs w:val="20"/>
          <w:lang w:eastAsia="en-GB"/>
        </w:rPr>
        <w:t>minutes</w:t>
      </w:r>
      <w:commentRangeEnd w:id="55"/>
      <w:r w:rsidR="001D5A2D">
        <w:rPr>
          <w:rStyle w:val="CommentReference"/>
        </w:rPr>
        <w:commentReference w:id="55"/>
      </w:r>
      <w:r w:rsidRPr="00AE0E8E" w:rsidDel="00B1364D">
        <w:rPr>
          <w:rFonts w:ascii="Times New Roman" w:eastAsia="Times New Roman" w:hAnsi="Times New Roman" w:cs="Times New Roman"/>
          <w:sz w:val="24"/>
          <w:szCs w:val="20"/>
          <w:lang w:eastAsia="en-GB"/>
        </w:rPr>
        <w:t>.</w:t>
      </w:r>
    </w:p>
    <w:p w14:paraId="1BFA11DF" w14:textId="77777777" w:rsidR="006F257A" w:rsidRPr="00AE0E8E" w:rsidRDefault="006F257A"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638C5287"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12</w:t>
      </w:r>
    </w:p>
    <w:p w14:paraId="1946FFEE"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Prevention of conflicts of interest</w:t>
      </w:r>
    </w:p>
    <w:p w14:paraId="53D4FCBD" w14:textId="77777777" w:rsidR="00AE0E8E" w:rsidRDefault="00AE0E8E"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At the start of each meeting, any participant whose participation in the group’s deliberations would raise a conflict of interest on a specific item on the agenda shall inform the Chair. The Chair may decide that the participant shall refrain from participating in the group's deliberations on that specific agenda item. This paragraph shall also apply to deliberations taken by the group in written procedure.</w:t>
      </w:r>
    </w:p>
    <w:p w14:paraId="2CF0D01A" w14:textId="77777777" w:rsidR="006F257A" w:rsidRPr="00AE0E8E" w:rsidRDefault="006F257A"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2D6C4F70"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lastRenderedPageBreak/>
        <w:t>Article 13</w:t>
      </w:r>
    </w:p>
    <w:p w14:paraId="2F3034EF" w14:textId="77777777" w:rsidR="009062C7" w:rsidRPr="00AE0E8E" w:rsidRDefault="00AE0E8E" w:rsidP="000625E2">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Transparency</w:t>
      </w:r>
    </w:p>
    <w:p w14:paraId="676B85F8" w14:textId="77777777" w:rsidR="00AE0E8E" w:rsidRDefault="005D16C2" w:rsidP="00356051">
      <w:pPr>
        <w:spacing w:after="240" w:line="240" w:lineRule="auto"/>
        <w:ind w:left="482"/>
        <w:jc w:val="both"/>
        <w:rPr>
          <w:ins w:id="56" w:author="Autho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Documents submitted</w:t>
      </w:r>
      <w:r w:rsidR="00AE0E8E" w:rsidRPr="00AE0E8E">
        <w:rPr>
          <w:rFonts w:ascii="Times New Roman" w:eastAsia="Times New Roman" w:hAnsi="Times New Roman" w:cs="Times New Roman"/>
          <w:sz w:val="24"/>
          <w:szCs w:val="20"/>
          <w:lang w:eastAsia="en-GB"/>
        </w:rPr>
        <w:t xml:space="preserve"> for meetings of the group shall be transmitted to the European Parliament in accordance with the provisions of the Framework Agreement</w:t>
      </w:r>
      <w:r w:rsidR="000D1EAE">
        <w:rPr>
          <w:rFonts w:ascii="Times New Roman" w:eastAsia="Times New Roman" w:hAnsi="Times New Roman" w:cs="Times New Roman"/>
          <w:sz w:val="24"/>
          <w:szCs w:val="20"/>
          <w:lang w:eastAsia="en-GB"/>
        </w:rPr>
        <w:t>.</w:t>
      </w:r>
      <w:r w:rsidR="00AE0E8E" w:rsidRPr="00AE0E8E">
        <w:rPr>
          <w:rFonts w:ascii="Times New Roman" w:eastAsia="Times New Roman" w:hAnsi="Times New Roman" w:cs="Times New Roman"/>
          <w:sz w:val="24"/>
          <w:szCs w:val="20"/>
          <w:lang w:eastAsia="en-GB"/>
        </w:rPr>
        <w:t xml:space="preserve">The principle of originator consent and the rules on forwarding of confidential information provided in Annex II to the Framework Agreement shall be observed when transmitting documents of a confidential nature to the European </w:t>
      </w:r>
      <w:ins w:id="57" w:author="Author">
        <w:r w:rsidR="00584265">
          <w:rPr>
            <w:rFonts w:ascii="Times New Roman" w:eastAsia="Times New Roman" w:hAnsi="Times New Roman" w:cs="Times New Roman"/>
            <w:sz w:val="24"/>
            <w:szCs w:val="20"/>
            <w:lang w:eastAsia="en-GB"/>
          </w:rPr>
          <w:t>P</w:t>
        </w:r>
      </w:ins>
      <w:del w:id="58" w:author="Author">
        <w:r w:rsidR="00AE0E8E" w:rsidRPr="00AE0E8E" w:rsidDel="00584265">
          <w:rPr>
            <w:rFonts w:ascii="Times New Roman" w:eastAsia="Times New Roman" w:hAnsi="Times New Roman" w:cs="Times New Roman"/>
            <w:sz w:val="24"/>
            <w:szCs w:val="20"/>
            <w:lang w:eastAsia="en-GB"/>
          </w:rPr>
          <w:delText>p</w:delText>
        </w:r>
      </w:del>
      <w:r w:rsidR="00AE0E8E" w:rsidRPr="00AE0E8E">
        <w:rPr>
          <w:rFonts w:ascii="Times New Roman" w:eastAsia="Times New Roman" w:hAnsi="Times New Roman" w:cs="Times New Roman"/>
          <w:sz w:val="24"/>
          <w:szCs w:val="20"/>
          <w:lang w:eastAsia="en-GB"/>
        </w:rPr>
        <w:t>arliament</w:t>
      </w:r>
      <w:ins w:id="59" w:author="Author">
        <w:r w:rsidR="006924F2">
          <w:rPr>
            <w:rFonts w:ascii="Times New Roman" w:eastAsia="Times New Roman" w:hAnsi="Times New Roman" w:cs="Times New Roman"/>
            <w:sz w:val="24"/>
            <w:szCs w:val="20"/>
            <w:lang w:eastAsia="en-GB"/>
          </w:rPr>
          <w:t xml:space="preserve">. </w:t>
        </w:r>
        <w:r w:rsidR="006924F2" w:rsidRPr="004D4C3B">
          <w:rPr>
            <w:rFonts w:ascii="Times New Roman" w:eastAsia="Times New Roman" w:hAnsi="Times New Roman" w:cs="Times New Roman"/>
            <w:sz w:val="24"/>
            <w:szCs w:val="20"/>
            <w:highlight w:val="cyan"/>
            <w:lang w:eastAsia="en-GB"/>
          </w:rPr>
          <w:t>The same rules shall apply for transmission of documents to</w:t>
        </w:r>
        <w:r w:rsidR="00584265" w:rsidRPr="004D4C3B">
          <w:rPr>
            <w:rFonts w:ascii="Times New Roman" w:eastAsia="Times New Roman" w:hAnsi="Times New Roman" w:cs="Times New Roman"/>
            <w:sz w:val="24"/>
            <w:szCs w:val="20"/>
            <w:highlight w:val="cyan"/>
            <w:lang w:eastAsia="en-GB"/>
          </w:rPr>
          <w:t xml:space="preserve"> the Council</w:t>
        </w:r>
      </w:ins>
      <w:r w:rsidR="00AE0E8E" w:rsidRPr="004D4C3B">
        <w:rPr>
          <w:rFonts w:ascii="Times New Roman" w:eastAsia="Times New Roman" w:hAnsi="Times New Roman" w:cs="Times New Roman"/>
          <w:sz w:val="24"/>
          <w:szCs w:val="20"/>
          <w:highlight w:val="cyan"/>
          <w:lang w:eastAsia="en-GB"/>
        </w:rPr>
        <w:t>.</w:t>
      </w:r>
    </w:p>
    <w:p w14:paraId="22FF706F"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Commission will publish all relevant documents (such as agendas, minutes</w:t>
      </w:r>
      <w:ins w:id="60" w:author="Author">
        <w:r w:rsidR="0064001E">
          <w:rPr>
            <w:rFonts w:ascii="Times New Roman" w:eastAsia="Times New Roman" w:hAnsi="Times New Roman" w:cs="Times New Roman"/>
            <w:sz w:val="24"/>
            <w:szCs w:val="20"/>
            <w:lang w:eastAsia="en-GB"/>
          </w:rPr>
          <w:t>,</w:t>
        </w:r>
      </w:ins>
      <w:r w:rsidRPr="00AE0E8E">
        <w:rPr>
          <w:rFonts w:ascii="Times New Roman" w:eastAsia="Times New Roman" w:hAnsi="Times New Roman" w:cs="Times New Roman"/>
          <w:sz w:val="24"/>
          <w:szCs w:val="20"/>
          <w:lang w:eastAsia="en-GB"/>
        </w:rPr>
        <w:t xml:space="preserve"> and participants’ submissions) either </w:t>
      </w:r>
      <w:ins w:id="61" w:author="Author">
        <w:r w:rsidR="009062C7">
          <w:rPr>
            <w:rFonts w:ascii="Times New Roman" w:eastAsia="Times New Roman" w:hAnsi="Times New Roman" w:cs="Times New Roman"/>
            <w:sz w:val="24"/>
            <w:szCs w:val="20"/>
            <w:lang w:eastAsia="en-GB"/>
          </w:rPr>
          <w:t>o</w:t>
        </w:r>
      </w:ins>
      <w:del w:id="62" w:author="Author">
        <w:r w:rsidRPr="00AE0E8E" w:rsidDel="009062C7">
          <w:rPr>
            <w:rFonts w:ascii="Times New Roman" w:eastAsia="Times New Roman" w:hAnsi="Times New Roman" w:cs="Times New Roman"/>
            <w:sz w:val="24"/>
            <w:szCs w:val="20"/>
            <w:lang w:eastAsia="en-GB"/>
          </w:rPr>
          <w:delText>i</w:delText>
        </w:r>
      </w:del>
      <w:r w:rsidRPr="00AE0E8E">
        <w:rPr>
          <w:rFonts w:ascii="Times New Roman" w:eastAsia="Times New Roman" w:hAnsi="Times New Roman" w:cs="Times New Roman"/>
          <w:sz w:val="24"/>
          <w:szCs w:val="20"/>
          <w:lang w:eastAsia="en-GB"/>
        </w:rPr>
        <w:t xml:space="preserve">n the Register of Commission Expert Groups and Other Similar Entities (hereinafter referred to as "Register) or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noProof/>
          <w:sz w:val="24"/>
          <w:szCs w:val="20"/>
          <w:lang w:eastAsia="en-GB"/>
        </w:rPr>
        <w:t xml:space="preserve"> a link from the Register to a dedicated website, where information can be found</w:t>
      </w:r>
      <w:r w:rsidRPr="00AE0E8E">
        <w:rPr>
          <w:rFonts w:ascii="Times New Roman" w:eastAsia="Times New Roman" w:hAnsi="Times New Roman" w:cs="Times New Roman"/>
          <w:sz w:val="24"/>
          <w:szCs w:val="20"/>
          <w:lang w:eastAsia="en-GB"/>
        </w:rPr>
        <w:t>.Exceptions to publication sh</w:t>
      </w:r>
      <w:r w:rsidR="0093053D">
        <w:rPr>
          <w:rFonts w:ascii="Times New Roman" w:eastAsia="Times New Roman" w:hAnsi="Times New Roman" w:cs="Times New Roman"/>
          <w:sz w:val="24"/>
          <w:szCs w:val="20"/>
          <w:lang w:eastAsia="en-GB"/>
        </w:rPr>
        <w:t>ould</w:t>
      </w:r>
      <w:r w:rsidRPr="00AE0E8E">
        <w:rPr>
          <w:rFonts w:ascii="Times New Roman" w:eastAsia="Times New Roman" w:hAnsi="Times New Roman" w:cs="Times New Roman"/>
          <w:sz w:val="24"/>
          <w:szCs w:val="20"/>
          <w:lang w:eastAsia="en-GB"/>
        </w:rPr>
        <w:t xml:space="preserve">be foreseen where </w:t>
      </w:r>
      <w:ins w:id="63" w:author="Author">
        <w:r w:rsidR="009062C7">
          <w:rPr>
            <w:rFonts w:ascii="Times New Roman" w:eastAsia="Times New Roman" w:hAnsi="Times New Roman" w:cs="Times New Roman"/>
            <w:sz w:val="24"/>
            <w:szCs w:val="20"/>
            <w:lang w:eastAsia="en-GB"/>
          </w:rPr>
          <w:t xml:space="preserve">it is </w:t>
        </w:r>
        <w:r w:rsidR="008E7BDA">
          <w:rPr>
            <w:rFonts w:ascii="Times New Roman" w:eastAsia="Times New Roman" w:hAnsi="Times New Roman" w:cs="Times New Roman"/>
            <w:sz w:val="24"/>
            <w:szCs w:val="20"/>
            <w:lang w:eastAsia="en-GB"/>
          </w:rPr>
          <w:t>considered by the Commission</w:t>
        </w:r>
        <w:r w:rsidR="009062C7">
          <w:rPr>
            <w:rFonts w:ascii="Times New Roman" w:eastAsia="Times New Roman" w:hAnsi="Times New Roman" w:cs="Times New Roman"/>
            <w:sz w:val="24"/>
            <w:szCs w:val="20"/>
            <w:lang w:eastAsia="en-GB"/>
          </w:rPr>
          <w:t xml:space="preserve"> that </w:t>
        </w:r>
      </w:ins>
      <w:r w:rsidRPr="00AE0E8E">
        <w:rPr>
          <w:rFonts w:ascii="Times New Roman" w:eastAsia="Times New Roman" w:hAnsi="Times New Roman" w:cs="Times New Roman"/>
          <w:sz w:val="24"/>
          <w:szCs w:val="20"/>
          <w:lang w:eastAsia="en-GB"/>
        </w:rPr>
        <w:t>disclosure of a document would undermine the protection of a public or private interest</w:t>
      </w:r>
      <w:r w:rsidRPr="00AE0E8E">
        <w:rPr>
          <w:rFonts w:ascii="Times New Roman" w:eastAsia="Times New Roman" w:hAnsi="Times New Roman" w:cs="Times New Roman"/>
          <w:sz w:val="24"/>
          <w:szCs w:val="20"/>
          <w:vertAlign w:val="superscript"/>
          <w:lang w:eastAsia="en-GB"/>
        </w:rPr>
        <w:footnoteReference w:id="6"/>
      </w:r>
      <w:r w:rsidRPr="00AE0E8E">
        <w:rPr>
          <w:rFonts w:ascii="Times New Roman" w:eastAsia="Times New Roman" w:hAnsi="Times New Roman" w:cs="Times New Roman"/>
          <w:sz w:val="24"/>
          <w:szCs w:val="20"/>
          <w:lang w:eastAsia="en-GB"/>
        </w:rPr>
        <w:t xml:space="preserve"> as defined in Article 4 of Regulation (EC) No</w:t>
      </w:r>
      <w:r w:rsidR="0098103A">
        <w:rPr>
          <w:rFonts w:ascii="Times New Roman" w:eastAsia="Times New Roman" w:hAnsi="Times New Roman" w:cs="Times New Roman"/>
          <w:sz w:val="24"/>
          <w:szCs w:val="20"/>
          <w:lang w:eastAsia="en-GB"/>
        </w:rPr>
        <w:t> </w:t>
      </w:r>
      <w:r w:rsidRPr="00AE0E8E">
        <w:rPr>
          <w:rFonts w:ascii="Times New Roman" w:eastAsia="Times New Roman" w:hAnsi="Times New Roman" w:cs="Times New Roman"/>
          <w:sz w:val="24"/>
          <w:szCs w:val="20"/>
          <w:lang w:eastAsia="en-GB"/>
        </w:rPr>
        <w:t>1049/2001</w:t>
      </w:r>
      <w:r w:rsidRPr="00AE0E8E">
        <w:rPr>
          <w:rFonts w:ascii="Times New Roman" w:eastAsia="Times New Roman" w:hAnsi="Times New Roman" w:cs="Times New Roman"/>
          <w:sz w:val="24"/>
          <w:szCs w:val="20"/>
          <w:vertAlign w:val="superscript"/>
          <w:lang w:eastAsia="en-GB"/>
        </w:rPr>
        <w:footnoteReference w:id="7"/>
      </w:r>
      <w:r w:rsidRPr="00AE0E8E">
        <w:rPr>
          <w:rFonts w:ascii="Times New Roman" w:eastAsia="Times New Roman" w:hAnsi="Times New Roman" w:cs="Times New Roman"/>
          <w:sz w:val="24"/>
          <w:szCs w:val="20"/>
          <w:lang w:eastAsia="en-GB"/>
        </w:rPr>
        <w:t>.</w:t>
      </w:r>
    </w:p>
    <w:p w14:paraId="3C891709"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group’s deliberations are confidential.</w:t>
      </w:r>
    </w:p>
    <w:p w14:paraId="72457D66"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In agreement with the Commission, the group may decide to open its deliberations to the public.</w:t>
      </w:r>
    </w:p>
    <w:p w14:paraId="6EE896AE" w14:textId="77777777" w:rsidR="00AE0E8E" w:rsidRDefault="00AE0E8E" w:rsidP="004B28B4">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In accordance with the Commission’s policy on transparency,the rules of procedure, the list of authorities who are members and observers as well as the names of nominated observers and the organisations they represent shall be made available on the Commission’s website, as well as on the Register. </w:t>
      </w:r>
    </w:p>
    <w:p w14:paraId="6BE98F50" w14:textId="77777777" w:rsidR="006F257A" w:rsidRPr="00AE0E8E" w:rsidRDefault="006F257A" w:rsidP="004B28B4">
      <w:pPr>
        <w:spacing w:after="240" w:line="240" w:lineRule="auto"/>
        <w:ind w:left="482"/>
        <w:jc w:val="both"/>
        <w:rPr>
          <w:rFonts w:ascii="Times New Roman" w:eastAsia="Times New Roman" w:hAnsi="Times New Roman" w:cs="Times New Roman"/>
          <w:sz w:val="24"/>
          <w:szCs w:val="20"/>
          <w:lang w:eastAsia="en-GB"/>
        </w:rPr>
      </w:pPr>
    </w:p>
    <w:p w14:paraId="7A2BE4DF"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14</w:t>
      </w:r>
    </w:p>
    <w:p w14:paraId="00F8461D"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Access to documents</w:t>
      </w:r>
    </w:p>
    <w:p w14:paraId="4FA666D4" w14:textId="77777777" w:rsidR="00AE0E8E" w:rsidRPr="00AE0E8E" w:rsidRDefault="00AE0E8E" w:rsidP="0066685C">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Applications for access to documents held by the expert group will be handled in accordance with Regulation (EC) No 1049/2001 and detailed rules for its application.</w:t>
      </w:r>
    </w:p>
    <w:p w14:paraId="3DC3B7DF"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lastRenderedPageBreak/>
        <w:t>Article 15</w:t>
      </w:r>
    </w:p>
    <w:p w14:paraId="1871B7B0"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Protection of personal data</w:t>
      </w:r>
    </w:p>
    <w:p w14:paraId="5DA08DF6"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All processing of personal data for the purpose of these rules of procedure shall be in accordance with</w:t>
      </w:r>
      <w:del w:id="64" w:author="Author">
        <w:r w:rsidRPr="00AE0E8E" w:rsidDel="00B1364D">
          <w:rPr>
            <w:rFonts w:ascii="Times New Roman" w:eastAsia="Times New Roman" w:hAnsi="Times New Roman" w:cs="Times New Roman"/>
            <w:sz w:val="24"/>
            <w:szCs w:val="20"/>
            <w:lang w:eastAsia="en-GB"/>
          </w:rPr>
          <w:delText xml:space="preserve"> Regulation (EC) No 45/2001</w:delText>
        </w:r>
        <w:r w:rsidRPr="00AE0E8E" w:rsidDel="00B1364D">
          <w:rPr>
            <w:rFonts w:ascii="Times New Roman" w:eastAsia="Times New Roman" w:hAnsi="Times New Roman" w:cs="Times New Roman"/>
            <w:sz w:val="24"/>
            <w:szCs w:val="20"/>
            <w:vertAlign w:val="superscript"/>
            <w:lang w:eastAsia="en-GB"/>
          </w:rPr>
          <w:footnoteReference w:id="8"/>
        </w:r>
      </w:del>
      <w:ins w:id="67" w:author="Author">
        <w:r w:rsidR="00B1364D" w:rsidRPr="00444431">
          <w:rPr>
            <w:rFonts w:ascii="Times New Roman" w:eastAsia="Times New Roman" w:hAnsi="Times New Roman" w:cs="Times New Roman"/>
            <w:sz w:val="24"/>
            <w:szCs w:val="20"/>
            <w:highlight w:val="yellow"/>
            <w:lang w:eastAsia="en-GB"/>
          </w:rPr>
          <w:t>Regulation (EU) 2018/1725</w:t>
        </w:r>
        <w:r w:rsidR="00B1364D">
          <w:rPr>
            <w:rStyle w:val="FootnoteReference"/>
            <w:rFonts w:ascii="Times New Roman" w:eastAsia="Times New Roman" w:hAnsi="Times New Roman" w:cs="Times New Roman"/>
            <w:sz w:val="24"/>
            <w:szCs w:val="20"/>
            <w:lang w:eastAsia="en-GB"/>
          </w:rPr>
          <w:footnoteReference w:id="9"/>
        </w:r>
      </w:ins>
      <w:r w:rsidRPr="00AE0E8E">
        <w:rPr>
          <w:rFonts w:ascii="Times New Roman" w:eastAsia="Times New Roman" w:hAnsi="Times New Roman" w:cs="Times New Roman"/>
          <w:sz w:val="24"/>
          <w:szCs w:val="20"/>
          <w:lang w:eastAsia="en-GB"/>
        </w:rPr>
        <w:t xml:space="preserve">. </w:t>
      </w:r>
    </w:p>
    <w:p w14:paraId="73730AF4"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1F7824C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16</w:t>
      </w:r>
    </w:p>
    <w:p w14:paraId="5F26F287" w14:textId="77777777" w:rsidR="00AE0E8E" w:rsidRPr="00AE0E8E" w:rsidRDefault="00AE0E8E" w:rsidP="00AE0E8E">
      <w:pPr>
        <w:keepNext/>
        <w:tabs>
          <w:tab w:val="center" w:pos="4549"/>
          <w:tab w:val="left" w:pos="7060"/>
        </w:tabs>
        <w:spacing w:after="240" w:line="240" w:lineRule="auto"/>
        <w:ind w:left="482"/>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b/>
        <w:t>Modification of these Rules of Procedure</w:t>
      </w:r>
    </w:p>
    <w:p w14:paraId="74330CE4"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ECHA or any member of CARACAL may propose a modification to these Rules of Procedure by sending a request for amendment in the form of a proposed text and a justification to the Commission. </w:t>
      </w:r>
      <w:ins w:id="69" w:author="Author">
        <w:r w:rsidR="00990970" w:rsidRPr="00444431">
          <w:rPr>
            <w:rFonts w:ascii="Times New Roman" w:eastAsia="Times New Roman" w:hAnsi="Times New Roman" w:cs="Times New Roman"/>
            <w:sz w:val="24"/>
            <w:szCs w:val="20"/>
            <w:highlight w:val="yellow"/>
            <w:lang w:eastAsia="en-GB"/>
          </w:rPr>
          <w:t xml:space="preserve">The Rules of Procedure may be amended by simple majority of the group’s </w:t>
        </w:r>
        <w:commentRangeStart w:id="70"/>
        <w:r w:rsidR="00990970" w:rsidRPr="00444431">
          <w:rPr>
            <w:rFonts w:ascii="Times New Roman" w:eastAsia="Times New Roman" w:hAnsi="Times New Roman" w:cs="Times New Roman"/>
            <w:sz w:val="24"/>
            <w:szCs w:val="20"/>
            <w:highlight w:val="yellow"/>
            <w:lang w:eastAsia="en-GB"/>
          </w:rPr>
          <w:t>members</w:t>
        </w:r>
      </w:ins>
      <w:commentRangeEnd w:id="70"/>
      <w:r w:rsidR="00FA3BF3" w:rsidRPr="00444431">
        <w:rPr>
          <w:rStyle w:val="CommentReference"/>
        </w:rPr>
        <w:commentReference w:id="70"/>
      </w:r>
      <w:ins w:id="71" w:author="Author">
        <w:r w:rsidR="00990970" w:rsidRPr="00444431">
          <w:rPr>
            <w:rFonts w:ascii="Times New Roman" w:eastAsia="Times New Roman" w:hAnsi="Times New Roman" w:cs="Times New Roman"/>
            <w:sz w:val="24"/>
            <w:szCs w:val="20"/>
            <w:highlight w:val="yellow"/>
            <w:lang w:eastAsia="en-GB"/>
          </w:rPr>
          <w:t xml:space="preserve">. </w:t>
        </w:r>
      </w:ins>
      <w:r w:rsidRPr="00444431">
        <w:rPr>
          <w:rFonts w:ascii="Times New Roman" w:eastAsia="Times New Roman" w:hAnsi="Times New Roman" w:cs="Times New Roman"/>
          <w:sz w:val="24"/>
          <w:szCs w:val="20"/>
          <w:highlight w:val="yellow"/>
          <w:lang w:eastAsia="en-GB"/>
        </w:rPr>
        <w:t xml:space="preserve">The Commission may circulate </w:t>
      </w:r>
      <w:ins w:id="72" w:author="Author">
        <w:r w:rsidR="0026088D" w:rsidRPr="00444431">
          <w:rPr>
            <w:rFonts w:ascii="Times New Roman" w:eastAsia="Times New Roman" w:hAnsi="Times New Roman" w:cs="Times New Roman"/>
            <w:sz w:val="24"/>
            <w:szCs w:val="20"/>
            <w:highlight w:val="yellow"/>
            <w:lang w:eastAsia="en-GB"/>
          </w:rPr>
          <w:t xml:space="preserve">the proposed amendment(s) </w:t>
        </w:r>
      </w:ins>
      <w:del w:id="73" w:author="Author">
        <w:r w:rsidRPr="00444431" w:rsidDel="0026088D">
          <w:rPr>
            <w:rFonts w:ascii="Times New Roman" w:eastAsia="Times New Roman" w:hAnsi="Times New Roman" w:cs="Times New Roman"/>
            <w:sz w:val="24"/>
            <w:szCs w:val="20"/>
            <w:highlight w:val="yellow"/>
            <w:lang w:eastAsia="en-GB"/>
          </w:rPr>
          <w:delText>this for endorsement by Written Procedure</w:delText>
        </w:r>
      </w:del>
      <w:ins w:id="74" w:author="Author">
        <w:r w:rsidR="0026088D" w:rsidRPr="00444431">
          <w:rPr>
            <w:rFonts w:ascii="Times New Roman" w:eastAsia="Times New Roman" w:hAnsi="Times New Roman" w:cs="Times New Roman"/>
            <w:sz w:val="24"/>
            <w:szCs w:val="20"/>
            <w:highlight w:val="yellow"/>
            <w:lang w:eastAsia="en-GB"/>
          </w:rPr>
          <w:t>to obtain an opinion by Written Procedure as set out in Article 8.</w:t>
        </w:r>
      </w:ins>
    </w:p>
    <w:p w14:paraId="65827D96" w14:textId="77777777" w:rsidR="00AE0E8E" w:rsidRPr="00AE0E8E" w:rsidRDefault="00AE0E8E" w:rsidP="00AE0E8E">
      <w:pPr>
        <w:spacing w:after="0" w:line="240" w:lineRule="auto"/>
        <w:rPr>
          <w:rFonts w:ascii="Times New Roman" w:eastAsia="Times New Roman" w:hAnsi="Times New Roman" w:cs="Times New Roman"/>
          <w:sz w:val="24"/>
          <w:szCs w:val="24"/>
          <w:lang w:eastAsia="fr-FR"/>
        </w:rPr>
      </w:pPr>
    </w:p>
    <w:p w14:paraId="5A18DFF2" w14:textId="77777777" w:rsidR="008D08F3" w:rsidRDefault="008D08F3"/>
    <w:sectPr w:rsidR="008D08F3" w:rsidSect="00D60171">
      <w:footerReference w:type="default" r:id="rId13"/>
      <w:pgSz w:w="11906" w:h="16838"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5EA06778" w14:textId="77777777" w:rsidR="00304946" w:rsidRDefault="00304946">
      <w:pPr>
        <w:pStyle w:val="CommentText"/>
      </w:pPr>
      <w:r>
        <w:rPr>
          <w:rStyle w:val="CommentReference"/>
        </w:rPr>
        <w:annotationRef/>
      </w:r>
      <w:r>
        <w:t xml:space="preserve">Changes highlighted </w:t>
      </w:r>
      <w:r w:rsidRPr="00304946">
        <w:rPr>
          <w:highlight w:val="cyan"/>
        </w:rPr>
        <w:t>in blue</w:t>
      </w:r>
      <w:r>
        <w:t xml:space="preserve"> are needed to adapt the RoP to the group’s new task of assisting the COM in the preparation of D</w:t>
      </w:r>
      <w:r w:rsidR="00C67049">
        <w:t xml:space="preserve">elegated </w:t>
      </w:r>
      <w:r>
        <w:t>A</w:t>
      </w:r>
      <w:r w:rsidR="00C67049">
        <w:t>cts (DAs)</w:t>
      </w:r>
      <w:r>
        <w:t xml:space="preserve">. </w:t>
      </w:r>
    </w:p>
    <w:p w14:paraId="4AAE5CE8" w14:textId="77777777" w:rsidR="00304946" w:rsidRDefault="00304946">
      <w:pPr>
        <w:pStyle w:val="CommentText"/>
      </w:pPr>
      <w:r>
        <w:t xml:space="preserve">Changes highlighted </w:t>
      </w:r>
      <w:r w:rsidR="00444431" w:rsidRPr="00444431">
        <w:rPr>
          <w:highlight w:val="yellow"/>
        </w:rPr>
        <w:t>in yellow</w:t>
      </w:r>
      <w:r>
        <w:t xml:space="preserve"> are needed to adapt th</w:t>
      </w:r>
      <w:r w:rsidR="00801154">
        <w:t>e RoP to the horizontal rules on</w:t>
      </w:r>
      <w:r>
        <w:t xml:space="preserve"> Commission Expert Groups. </w:t>
      </w:r>
    </w:p>
  </w:comment>
  <w:comment w:id="2" w:author="Author" w:initials="A">
    <w:p w14:paraId="1E2F02DB" w14:textId="77777777" w:rsidR="004C3FA2" w:rsidRDefault="004C3FA2">
      <w:pPr>
        <w:pStyle w:val="CommentText"/>
      </w:pPr>
      <w:r>
        <w:rPr>
          <w:rStyle w:val="CommentReference"/>
        </w:rPr>
        <w:annotationRef/>
      </w:r>
      <w:r>
        <w:t xml:space="preserve">New legal basis for the adoption of DAs. </w:t>
      </w:r>
    </w:p>
  </w:comment>
  <w:comment w:id="3" w:author="Author" w:initials="A">
    <w:p w14:paraId="0C8D457B" w14:textId="77777777" w:rsidR="004C3FA2" w:rsidRDefault="004C3FA2">
      <w:pPr>
        <w:pStyle w:val="CommentText"/>
      </w:pPr>
      <w:r>
        <w:rPr>
          <w:rStyle w:val="CommentReference"/>
        </w:rPr>
        <w:annotationRef/>
      </w:r>
      <w:r>
        <w:t xml:space="preserve">New task assigned to the group. </w:t>
      </w:r>
    </w:p>
  </w:comment>
  <w:comment w:id="6" w:author="Author" w:initials="A">
    <w:p w14:paraId="22AF42D2" w14:textId="77777777" w:rsidR="00D1028B" w:rsidRDefault="00D1028B">
      <w:pPr>
        <w:pStyle w:val="CommentText"/>
      </w:pPr>
      <w:r>
        <w:rPr>
          <w:rStyle w:val="CommentReference"/>
        </w:rPr>
        <w:annotationRef/>
      </w:r>
      <w:r>
        <w:t xml:space="preserve">Adjustment to the new horizontal rules on Expert Groups. </w:t>
      </w:r>
    </w:p>
  </w:comment>
  <w:comment w:id="10" w:author="Author" w:initials="A">
    <w:p w14:paraId="38A3428A" w14:textId="77777777" w:rsidR="00D1028B" w:rsidRPr="00D1028B" w:rsidRDefault="00D1028B" w:rsidP="00D1028B">
      <w:pPr>
        <w:pStyle w:val="CommentText"/>
      </w:pPr>
      <w:r>
        <w:rPr>
          <w:rStyle w:val="CommentReference"/>
        </w:rPr>
        <w:annotationRef/>
      </w:r>
      <w:r w:rsidR="00801154">
        <w:t>See point 11</w:t>
      </w:r>
      <w:r>
        <w:t xml:space="preserve"> of the </w:t>
      </w:r>
      <w:r w:rsidR="00801154">
        <w:t>Common Understanding</w:t>
      </w:r>
      <w:r w:rsidR="00A229AE">
        <w:t xml:space="preserve"> on DAs</w:t>
      </w:r>
      <w:r w:rsidR="00801154">
        <w:t xml:space="preserve"> annexed to</w:t>
      </w:r>
      <w:r>
        <w:t xml:space="preserve"> the Interinstitu</w:t>
      </w:r>
      <w:r w:rsidR="004B52A2">
        <w:t>t</w:t>
      </w:r>
      <w:r>
        <w:t>ional Agreement on Better Law-Making</w:t>
      </w:r>
      <w:r w:rsidR="00040C14">
        <w:t xml:space="preserve"> (IIA-BL)</w:t>
      </w:r>
      <w:r>
        <w:t xml:space="preserve">. </w:t>
      </w:r>
    </w:p>
  </w:comment>
  <w:comment w:id="14" w:author="Author" w:initials="A">
    <w:p w14:paraId="6A3C7036" w14:textId="77777777" w:rsidR="00750298" w:rsidRDefault="00750298" w:rsidP="00D1028B">
      <w:pPr>
        <w:pStyle w:val="CommentText"/>
      </w:pPr>
      <w:r w:rsidRPr="00750298">
        <w:rPr>
          <w:rStyle w:val="CommentReference"/>
        </w:rPr>
        <w:annotationRef/>
      </w:r>
      <w:r w:rsidR="00D1028B">
        <w:t>Adjustment to the new horizontal rules on Expert Groups.</w:t>
      </w:r>
    </w:p>
  </w:comment>
  <w:comment w:id="15" w:author="Author" w:initials="A">
    <w:p w14:paraId="2BA9BDC8" w14:textId="77777777" w:rsidR="00040C14" w:rsidRDefault="00040C14">
      <w:pPr>
        <w:pStyle w:val="CommentText"/>
      </w:pPr>
      <w:r>
        <w:rPr>
          <w:rStyle w:val="CommentReference"/>
        </w:rPr>
        <w:annotationRef/>
      </w:r>
      <w:r>
        <w:t xml:space="preserve">Follows the IIA-BL. </w:t>
      </w:r>
    </w:p>
  </w:comment>
  <w:comment w:id="21" w:author="Author" w:initials="A">
    <w:p w14:paraId="29E2664B" w14:textId="77777777" w:rsidR="00401DB2" w:rsidRDefault="00401DB2">
      <w:pPr>
        <w:pStyle w:val="CommentText"/>
      </w:pPr>
      <w:r>
        <w:rPr>
          <w:rStyle w:val="CommentReference"/>
        </w:rPr>
        <w:annotationRef/>
      </w:r>
      <w:r>
        <w:t>Poin</w:t>
      </w:r>
      <w:r w:rsidR="00401768">
        <w:t>t</w:t>
      </w:r>
      <w:r w:rsidR="00A229AE">
        <w:t>s</w:t>
      </w:r>
      <w:r w:rsidR="00401768">
        <w:t xml:space="preserve"> 4 and</w:t>
      </w:r>
      <w:r w:rsidR="00A229AE">
        <w:t xml:space="preserve"> 12 of the Common Understandingon </w:t>
      </w:r>
      <w:r w:rsidR="00C16872">
        <w:t>DAs</w:t>
      </w:r>
      <w:r w:rsidR="00801154">
        <w:t>annexed to the</w:t>
      </w:r>
      <w:r w:rsidR="00A229AE">
        <w:t xml:space="preserve"> IIA-BL</w:t>
      </w:r>
    </w:p>
  </w:comment>
  <w:comment w:id="23" w:author="Author" w:initials="A">
    <w:p w14:paraId="6D7B0D68" w14:textId="77777777" w:rsidR="006411B5" w:rsidRDefault="006411B5">
      <w:pPr>
        <w:pStyle w:val="CommentText"/>
      </w:pPr>
      <w:r>
        <w:rPr>
          <w:rStyle w:val="CommentReference"/>
        </w:rPr>
        <w:annotationRef/>
      </w:r>
      <w:r>
        <w:rPr>
          <w:rStyle w:val="CommentReference"/>
        </w:rPr>
        <w:annotationRef/>
      </w:r>
      <w:r>
        <w:t xml:space="preserve">Follows the IIA-BL. </w:t>
      </w:r>
    </w:p>
  </w:comment>
  <w:comment w:id="29" w:author="Author" w:initials="A">
    <w:p w14:paraId="24BE3788" w14:textId="77777777" w:rsidR="006103CE" w:rsidRDefault="006103CE" w:rsidP="006103CE">
      <w:pPr>
        <w:pStyle w:val="CommentText"/>
      </w:pPr>
      <w:r>
        <w:rPr>
          <w:rStyle w:val="CommentReference"/>
        </w:rPr>
        <w:annotationRef/>
      </w:r>
      <w:r>
        <w:t>Point 13 of the Common Understanding</w:t>
      </w:r>
      <w:r w:rsidR="00A229AE">
        <w:t xml:space="preserve"> on D</w:t>
      </w:r>
      <w:r w:rsidR="00C16872">
        <w:t>A</w:t>
      </w:r>
      <w:r w:rsidR="00A229AE">
        <w:t>s annexed to the</w:t>
      </w:r>
      <w:r w:rsidR="006411B5">
        <w:t xml:space="preserve"> IIA-BL. </w:t>
      </w:r>
    </w:p>
  </w:comment>
  <w:comment w:id="30" w:author="Author" w:initials="A">
    <w:p w14:paraId="306533D9" w14:textId="77777777" w:rsidR="006924F2" w:rsidRDefault="006924F2">
      <w:pPr>
        <w:pStyle w:val="CommentText"/>
      </w:pPr>
      <w:r>
        <w:rPr>
          <w:rStyle w:val="CommentReference"/>
        </w:rPr>
        <w:annotationRef/>
      </w:r>
      <w:r w:rsidR="004337C4">
        <w:t xml:space="preserve">Adapted according to </w:t>
      </w:r>
      <w:r w:rsidR="006411B5">
        <w:t xml:space="preserve">horizontal rules on Expert Groups. </w:t>
      </w:r>
    </w:p>
  </w:comment>
  <w:comment w:id="34" w:author="Author" w:initials="A">
    <w:p w14:paraId="28E66778" w14:textId="0B143EBE" w:rsidR="001D5A2D" w:rsidRDefault="001D5A2D">
      <w:pPr>
        <w:pStyle w:val="CommentText"/>
      </w:pPr>
      <w:r>
        <w:rPr>
          <w:rStyle w:val="CommentReference"/>
        </w:rPr>
        <w:annotationRef/>
      </w:r>
      <w:r>
        <w:t xml:space="preserve">We think </w:t>
      </w:r>
      <w:r w:rsidR="00A4696D">
        <w:t xml:space="preserve">there </w:t>
      </w:r>
      <w:r>
        <w:t>is</w:t>
      </w:r>
      <w:r w:rsidR="00A4696D">
        <w:t xml:space="preserve"> a</w:t>
      </w:r>
      <w:r>
        <w:t xml:space="preserve"> need </w:t>
      </w:r>
      <w:r w:rsidR="00A4696D">
        <w:t xml:space="preserve">for </w:t>
      </w:r>
      <w:r>
        <w:t>this clarification to avoid misunderstanding</w:t>
      </w:r>
    </w:p>
  </w:comment>
  <w:comment w:id="43" w:author="Author" w:initials="A">
    <w:p w14:paraId="3582E4B3" w14:textId="77777777" w:rsidR="00BD29A6" w:rsidRDefault="00BD29A6">
      <w:pPr>
        <w:pStyle w:val="CommentText"/>
      </w:pPr>
      <w:r>
        <w:rPr>
          <w:rStyle w:val="CommentReference"/>
        </w:rPr>
        <w:annotationRef/>
      </w:r>
      <w:r>
        <w:t xml:space="preserve">Follows horizontal rules on Expert Groups. </w:t>
      </w:r>
    </w:p>
  </w:comment>
  <w:comment w:id="48" w:author="Author" w:initials="A">
    <w:p w14:paraId="798C6AD6" w14:textId="77777777" w:rsidR="009B360A" w:rsidRDefault="009B360A">
      <w:pPr>
        <w:pStyle w:val="CommentText"/>
      </w:pPr>
      <w:r>
        <w:rPr>
          <w:rStyle w:val="CommentReference"/>
        </w:rPr>
        <w:annotationRef/>
      </w:r>
      <w:r>
        <w:t xml:space="preserve">To make it consistent with Article 6. </w:t>
      </w:r>
    </w:p>
  </w:comment>
  <w:comment w:id="52" w:author="Author" w:initials="A">
    <w:p w14:paraId="1AEB7C58" w14:textId="77777777" w:rsidR="00E61AA3" w:rsidRDefault="00E61AA3">
      <w:pPr>
        <w:pStyle w:val="CommentText"/>
      </w:pPr>
      <w:r>
        <w:rPr>
          <w:rStyle w:val="CommentReference"/>
        </w:rPr>
        <w:annotationRef/>
      </w:r>
      <w:r w:rsidRPr="00B7477F">
        <w:rPr>
          <w:highlight w:val="cyan"/>
        </w:rPr>
        <w:t>Point 5 o</w:t>
      </w:r>
      <w:r w:rsidR="00C67049" w:rsidRPr="00B7477F">
        <w:rPr>
          <w:highlight w:val="cyan"/>
        </w:rPr>
        <w:t>f the Common Understanding on DAs annexed to the</w:t>
      </w:r>
      <w:r w:rsidR="00381D78" w:rsidRPr="00B7477F">
        <w:rPr>
          <w:highlight w:val="cyan"/>
        </w:rPr>
        <w:t xml:space="preserve"> IIA-BL.</w:t>
      </w:r>
    </w:p>
  </w:comment>
  <w:comment w:id="55" w:author="Author" w:initials="A">
    <w:p w14:paraId="21803B1A" w14:textId="6AC66EB7" w:rsidR="00A4696D" w:rsidRDefault="001D5A2D">
      <w:pPr>
        <w:pStyle w:val="CommentText"/>
        <w:rPr>
          <w:color w:val="FF0000"/>
        </w:rPr>
      </w:pPr>
      <w:r>
        <w:rPr>
          <w:rStyle w:val="CommentReference"/>
        </w:rPr>
        <w:annotationRef/>
      </w:r>
      <w:r w:rsidRPr="002A7238">
        <w:rPr>
          <w:color w:val="FF0000"/>
        </w:rPr>
        <w:t xml:space="preserve">In light </w:t>
      </w:r>
      <w:r w:rsidR="002A7238" w:rsidRPr="002A7238">
        <w:rPr>
          <w:color w:val="FF0000"/>
        </w:rPr>
        <w:t xml:space="preserve">of the new article 53 bis where it </w:t>
      </w:r>
      <w:r w:rsidR="00A4696D">
        <w:rPr>
          <w:color w:val="FF0000"/>
        </w:rPr>
        <w:t xml:space="preserve">is </w:t>
      </w:r>
      <w:r w:rsidR="002A7238" w:rsidRPr="002A7238">
        <w:rPr>
          <w:color w:val="FF0000"/>
        </w:rPr>
        <w:t>stated that Member State experts are to be consulted by the Commission over a delegated act, we propose that all the delegate</w:t>
      </w:r>
      <w:r w:rsidR="00A4696D">
        <w:rPr>
          <w:color w:val="FF0000"/>
        </w:rPr>
        <w:t>d acts discussions take place in</w:t>
      </w:r>
      <w:r w:rsidR="002A7238" w:rsidRPr="002A7238">
        <w:rPr>
          <w:color w:val="FF0000"/>
        </w:rPr>
        <w:t xml:space="preserve"> CARACAL closed sessi</w:t>
      </w:r>
      <w:r w:rsidR="003D4AE2">
        <w:rPr>
          <w:color w:val="FF0000"/>
        </w:rPr>
        <w:t>on and not only in Open Session and not just for specific cases.</w:t>
      </w:r>
    </w:p>
    <w:p w14:paraId="5CF94C87" w14:textId="328B881E" w:rsidR="001D5A2D" w:rsidRPr="002A7238" w:rsidRDefault="002A7238">
      <w:pPr>
        <w:pStyle w:val="CommentText"/>
        <w:rPr>
          <w:color w:val="FF0000"/>
        </w:rPr>
      </w:pPr>
      <w:r w:rsidRPr="002A7238">
        <w:rPr>
          <w:color w:val="FF0000"/>
        </w:rPr>
        <w:t xml:space="preserve">Article 11 of RoP </w:t>
      </w:r>
      <w:r w:rsidR="003D4AE2">
        <w:rPr>
          <w:color w:val="FF0000"/>
        </w:rPr>
        <w:t xml:space="preserve">or others </w:t>
      </w:r>
      <w:r w:rsidRPr="002A7238">
        <w:rPr>
          <w:color w:val="FF0000"/>
        </w:rPr>
        <w:t>should be amended accordingly.</w:t>
      </w:r>
    </w:p>
  </w:comment>
  <w:comment w:id="70" w:author="Author" w:initials="A">
    <w:p w14:paraId="570E0553" w14:textId="77777777" w:rsidR="00FA3BF3" w:rsidRPr="00FA3BF3" w:rsidRDefault="00FA3BF3" w:rsidP="00FA3BF3">
      <w:pPr>
        <w:pStyle w:val="CommentText"/>
      </w:pPr>
      <w:r>
        <w:rPr>
          <w:rStyle w:val="CommentReference"/>
        </w:rPr>
        <w:annotationRef/>
      </w:r>
      <w:r w:rsidRPr="00FA3BF3">
        <w:t>Follows horizontal rules on Expert Groups.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E5CE8" w15:done="0"/>
  <w15:commentEx w15:paraId="1E2F02DB" w15:done="0"/>
  <w15:commentEx w15:paraId="0C8D457B" w15:done="0"/>
  <w15:commentEx w15:paraId="22AF42D2" w15:done="0"/>
  <w15:commentEx w15:paraId="38A3428A" w15:done="0"/>
  <w15:commentEx w15:paraId="6A3C7036" w15:done="0"/>
  <w15:commentEx w15:paraId="2BA9BDC8" w15:done="0"/>
  <w15:commentEx w15:paraId="29E2664B" w15:done="0"/>
  <w15:commentEx w15:paraId="6D7B0D68" w15:done="0"/>
  <w15:commentEx w15:paraId="24BE3788" w15:done="0"/>
  <w15:commentEx w15:paraId="306533D9" w15:done="0"/>
  <w15:commentEx w15:paraId="28E66778" w15:done="0"/>
  <w15:commentEx w15:paraId="3582E4B3" w15:done="0"/>
  <w15:commentEx w15:paraId="798C6AD6" w15:done="0"/>
  <w15:commentEx w15:paraId="1AEB7C58" w15:done="0"/>
  <w15:commentEx w15:paraId="5CF94C87" w15:done="0"/>
  <w15:commentEx w15:paraId="570E05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6AE29" w14:textId="77777777" w:rsidR="0079679F" w:rsidRDefault="0079679F" w:rsidP="00AE0E8E">
      <w:pPr>
        <w:spacing w:after="0" w:line="240" w:lineRule="auto"/>
      </w:pPr>
      <w:r>
        <w:separator/>
      </w:r>
    </w:p>
  </w:endnote>
  <w:endnote w:type="continuationSeparator" w:id="0">
    <w:p w14:paraId="5721A199" w14:textId="77777777" w:rsidR="0079679F" w:rsidRDefault="0079679F" w:rsidP="00AE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18548"/>
      <w:docPartObj>
        <w:docPartGallery w:val="Page Numbers (Bottom of Page)"/>
        <w:docPartUnique/>
      </w:docPartObj>
    </w:sdtPr>
    <w:sdtEndPr>
      <w:rPr>
        <w:noProof/>
      </w:rPr>
    </w:sdtEndPr>
    <w:sdtContent>
      <w:p w14:paraId="2F318C98" w14:textId="272FCCB6" w:rsidR="00144E3C" w:rsidRDefault="007F595C">
        <w:pPr>
          <w:pStyle w:val="Footer"/>
          <w:jc w:val="center"/>
        </w:pPr>
        <w:r>
          <w:fldChar w:fldCharType="begin"/>
        </w:r>
        <w:r w:rsidR="00144E3C">
          <w:instrText xml:space="preserve"> PAGE   \* MERGEFORMAT </w:instrText>
        </w:r>
        <w:r>
          <w:fldChar w:fldCharType="separate"/>
        </w:r>
        <w:r w:rsidR="00D03DF7">
          <w:rPr>
            <w:noProof/>
          </w:rPr>
          <w:t>10</w:t>
        </w:r>
        <w:r>
          <w:rPr>
            <w:noProof/>
          </w:rPr>
          <w:fldChar w:fldCharType="end"/>
        </w:r>
      </w:p>
    </w:sdtContent>
  </w:sdt>
  <w:p w14:paraId="1AEB5CD7" w14:textId="77777777" w:rsidR="006C2DF7" w:rsidRPr="00D60171" w:rsidRDefault="00D03DF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E9CBF" w14:textId="77777777" w:rsidR="0079679F" w:rsidRDefault="0079679F" w:rsidP="00AE0E8E">
      <w:pPr>
        <w:spacing w:after="0" w:line="240" w:lineRule="auto"/>
      </w:pPr>
      <w:r>
        <w:separator/>
      </w:r>
    </w:p>
  </w:footnote>
  <w:footnote w:type="continuationSeparator" w:id="0">
    <w:p w14:paraId="628A4164" w14:textId="77777777" w:rsidR="0079679F" w:rsidRDefault="0079679F" w:rsidP="00AE0E8E">
      <w:pPr>
        <w:spacing w:after="0" w:line="240" w:lineRule="auto"/>
      </w:pPr>
      <w:r>
        <w:continuationSeparator/>
      </w:r>
    </w:p>
  </w:footnote>
  <w:footnote w:id="1">
    <w:p w14:paraId="13A8ADB5" w14:textId="77777777" w:rsidR="00AE0E8E" w:rsidRPr="00240627" w:rsidRDefault="00AE0E8E" w:rsidP="00AE0E8E">
      <w:pPr>
        <w:pStyle w:val="FootnoteText"/>
        <w:rPr>
          <w:lang w:val="en-US"/>
        </w:rPr>
      </w:pPr>
      <w:r>
        <w:rPr>
          <w:rStyle w:val="FootnoteReference"/>
        </w:rPr>
        <w:footnoteRef/>
      </w:r>
      <w:r>
        <w:t>Corrected by OJ L 136, 29,5.2007, p.3  and OJ L 36, 5.2.2009, p. 84.</w:t>
      </w:r>
    </w:p>
  </w:footnote>
  <w:footnote w:id="2">
    <w:p w14:paraId="491CB047" w14:textId="77777777" w:rsidR="00AE0E8E" w:rsidRPr="00240627" w:rsidRDefault="00AE0E8E" w:rsidP="00AE0E8E">
      <w:pPr>
        <w:pStyle w:val="FootnoteText"/>
        <w:rPr>
          <w:lang w:val="en-US"/>
        </w:rPr>
      </w:pPr>
      <w:r>
        <w:rPr>
          <w:rStyle w:val="FootnoteReference"/>
        </w:rPr>
        <w:footnoteRef/>
      </w:r>
      <w:r w:rsidRPr="00240627">
        <w:rPr>
          <w:lang w:val="en-US"/>
        </w:rPr>
        <w:t>O</w:t>
      </w:r>
      <w:r>
        <w:rPr>
          <w:lang w:val="en-US"/>
        </w:rPr>
        <w:t>J</w:t>
      </w:r>
      <w:r w:rsidRPr="00240627">
        <w:rPr>
          <w:lang w:val="en-US"/>
        </w:rPr>
        <w:t xml:space="preserve"> L 353 of 31 December 2008, p.1.</w:t>
      </w:r>
    </w:p>
  </w:footnote>
  <w:footnote w:id="3">
    <w:p w14:paraId="6CA35E1F" w14:textId="77777777" w:rsidR="00D3627B" w:rsidRDefault="00D3627B" w:rsidP="00D3627B">
      <w:pPr>
        <w:pStyle w:val="FootnoteText"/>
      </w:pPr>
      <w:r>
        <w:rPr>
          <w:rStyle w:val="FootnoteReference"/>
        </w:rPr>
        <w:footnoteRef/>
      </w:r>
      <w:r w:rsidR="00D57D43">
        <w:t xml:space="preserve"> Annex 3 of </w:t>
      </w:r>
      <w:r w:rsidR="00D57D43" w:rsidRPr="006D5E93">
        <w:t xml:space="preserve">Commission Decision </w:t>
      </w:r>
      <w:r w:rsidR="00D57D43">
        <w:t xml:space="preserve">C(2016) 3301 final </w:t>
      </w:r>
      <w:r w:rsidR="00D57D43" w:rsidRPr="006D5E93">
        <w:t>of 30.05.2016 establishing horizontal rules on thecreation and operat</w:t>
      </w:r>
      <w:r w:rsidR="00D57D43">
        <w:t>ion of Commission expert groups</w:t>
      </w:r>
      <w:r>
        <w:t>.</w:t>
      </w:r>
    </w:p>
  </w:footnote>
  <w:footnote w:id="4">
    <w:p w14:paraId="525EAC4B" w14:textId="77777777" w:rsidR="00AE0E8E" w:rsidRPr="000341C2" w:rsidRDefault="00AE0E8E" w:rsidP="00AE0E8E">
      <w:pPr>
        <w:pStyle w:val="FootnoteText"/>
      </w:pPr>
      <w:r w:rsidRPr="000341C2">
        <w:rPr>
          <w:rStyle w:val="FootnoteReference"/>
        </w:rPr>
        <w:footnoteRef/>
      </w:r>
      <w:r w:rsidRPr="000341C2">
        <w:tab/>
      </w:r>
      <w:r w:rsidRPr="00EB673D">
        <w:t>The term Member State(s) shall be understood to include the EEA EFTA states</w:t>
      </w:r>
      <w:r w:rsidR="00F20E9F">
        <w:t>.</w:t>
      </w:r>
    </w:p>
  </w:footnote>
  <w:footnote w:id="5">
    <w:p w14:paraId="15049BC8" w14:textId="77777777" w:rsidR="00AE0E8E" w:rsidRDefault="00AE0E8E" w:rsidP="00AE0E8E">
      <w:pPr>
        <w:pStyle w:val="FootnoteText"/>
      </w:pPr>
      <w:r>
        <w:rPr>
          <w:rStyle w:val="FootnoteReference"/>
        </w:rPr>
        <w:footnoteRef/>
      </w:r>
      <w:r>
        <w:tab/>
      </w:r>
      <w:r w:rsidRPr="00200F4E">
        <w:t>OJ L 304, 20.11.2010, p. 47.</w:t>
      </w:r>
    </w:p>
  </w:footnote>
  <w:footnote w:id="6">
    <w:p w14:paraId="6CD8F5A9" w14:textId="77777777" w:rsidR="00AE0E8E" w:rsidRPr="00C97445" w:rsidRDefault="00AE0E8E" w:rsidP="00AE0E8E">
      <w:pPr>
        <w:pStyle w:val="FootnoteText"/>
      </w:pPr>
      <w:r>
        <w:rPr>
          <w:rStyle w:val="FootnoteReference"/>
        </w:rPr>
        <w:footnoteRef/>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7">
    <w:p w14:paraId="5A554277" w14:textId="77777777" w:rsidR="00AE0E8E" w:rsidRDefault="00AE0E8E" w:rsidP="00AE0E8E">
      <w:pPr>
        <w:pStyle w:val="FootnoteText"/>
      </w:pPr>
      <w:r>
        <w:rPr>
          <w:rStyle w:val="FootnoteReference"/>
        </w:rPr>
        <w:footnoteRef/>
      </w:r>
      <w:r>
        <w:tab/>
      </w:r>
      <w:r w:rsidRPr="002516A2">
        <w:t>Regulation (EC) No 1049/2001 of the European Parliament and of the Council of 30 May 2001 regarding public access to European Parliament, Council and Commission documents (OJ L 145, 31.5.2001, p. 43).</w:t>
      </w:r>
    </w:p>
  </w:footnote>
  <w:footnote w:id="8">
    <w:p w14:paraId="13E3A2A1" w14:textId="77777777" w:rsidR="00AE0E8E" w:rsidDel="00B1364D" w:rsidRDefault="00AE0E8E" w:rsidP="00AE0E8E">
      <w:pPr>
        <w:pStyle w:val="FootnoteText"/>
        <w:rPr>
          <w:del w:id="65" w:author="Author"/>
        </w:rPr>
      </w:pPr>
      <w:del w:id="66" w:author="Author">
        <w:r w:rsidDel="00B1364D">
          <w:rPr>
            <w:rStyle w:val="FootnoteReference"/>
          </w:rPr>
          <w:footnoteRef/>
        </w:r>
        <w:r w:rsidDel="00B1364D">
          <w:tab/>
        </w:r>
        <w:r w:rsidRPr="009413CA" w:rsidDel="00B1364D">
          <w:delText>Regulation (EC) No 45/2001 of the European Parliament and of the Council of 18 December2000 on the protection of individuals with regard to the processing of personal data by the Community institutions and bodies and on</w:delText>
        </w:r>
        <w:r w:rsidDel="00B1364D">
          <w:delText xml:space="preserve"> the free movement of such data(</w:delText>
        </w:r>
        <w:r w:rsidRPr="009413CA" w:rsidDel="00B1364D">
          <w:delText>OJ L 8, 12.1.2001, p. 1</w:delText>
        </w:r>
        <w:r w:rsidDel="00B1364D">
          <w:delText>)</w:delText>
        </w:r>
        <w:r w:rsidRPr="009413CA" w:rsidDel="00B1364D">
          <w:delText>.</w:delText>
        </w:r>
      </w:del>
    </w:p>
  </w:footnote>
  <w:footnote w:id="9">
    <w:p w14:paraId="1EE2B456" w14:textId="77777777" w:rsidR="00B1364D" w:rsidRPr="00B1364D" w:rsidRDefault="00B1364D" w:rsidP="00B1364D">
      <w:pPr>
        <w:pStyle w:val="FootnoteText"/>
        <w:jc w:val="both"/>
        <w:rPr>
          <w:lang w:val="en-IE"/>
        </w:rPr>
      </w:pPr>
      <w:ins w:id="68" w:author="Author">
        <w:r>
          <w:rPr>
            <w:rStyle w:val="FootnoteReference"/>
          </w:rPr>
          <w:footnoteRef/>
        </w:r>
        <w:r w:rsidRPr="00B1364D">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t xml:space="preserve"> (OJ L 295, 21.11.2018, p. 39-98)</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70E0"/>
    <w:multiLevelType w:val="hybridMultilevel"/>
    <w:tmpl w:val="A322CE1C"/>
    <w:lvl w:ilvl="0" w:tplc="A87053C2">
      <w:start w:val="1"/>
      <w:numFmt w:val="bullet"/>
      <w:lvlText w:val="-"/>
      <w:lvlJc w:val="left"/>
      <w:pPr>
        <w:ind w:left="1202" w:hanging="360"/>
      </w:pPr>
      <w:rPr>
        <w:rFonts w:ascii="Times New Roman" w:eastAsia="Times New Roman" w:hAnsi="Times New Roman" w:cs="Times New Roman"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 w15:restartNumberingAfterBreak="0">
    <w:nsid w:val="2BCF644C"/>
    <w:multiLevelType w:val="hybridMultilevel"/>
    <w:tmpl w:val="76AAE4FC"/>
    <w:lvl w:ilvl="0" w:tplc="B1385C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D57B5C"/>
    <w:multiLevelType w:val="hybridMultilevel"/>
    <w:tmpl w:val="20B4F7C2"/>
    <w:lvl w:ilvl="0" w:tplc="8FD2C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36999"/>
    <w:multiLevelType w:val="hybridMultilevel"/>
    <w:tmpl w:val="6E1E0B9C"/>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
  </w:num>
  <w:num w:numId="2">
    <w:abstractNumId w:val="0"/>
  </w:num>
  <w:num w:numId="3">
    <w:abstractNumId w:val="2"/>
  </w:num>
  <w:num w:numId="4">
    <w:abstractNumId w:val="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0E8E"/>
    <w:rsid w:val="00001BFB"/>
    <w:rsid w:val="000068F2"/>
    <w:rsid w:val="00040C14"/>
    <w:rsid w:val="00045AAD"/>
    <w:rsid w:val="000625E2"/>
    <w:rsid w:val="00073C41"/>
    <w:rsid w:val="000829A7"/>
    <w:rsid w:val="000871AD"/>
    <w:rsid w:val="000A3FBB"/>
    <w:rsid w:val="000A5FF9"/>
    <w:rsid w:val="000C1158"/>
    <w:rsid w:val="000C795D"/>
    <w:rsid w:val="000D1EAE"/>
    <w:rsid w:val="000D3C25"/>
    <w:rsid w:val="000F3A42"/>
    <w:rsid w:val="00100F36"/>
    <w:rsid w:val="001231D0"/>
    <w:rsid w:val="001279B5"/>
    <w:rsid w:val="001406C4"/>
    <w:rsid w:val="00143153"/>
    <w:rsid w:val="00144E3C"/>
    <w:rsid w:val="00173F7E"/>
    <w:rsid w:val="001803A4"/>
    <w:rsid w:val="001812E6"/>
    <w:rsid w:val="001A16AE"/>
    <w:rsid w:val="001A257C"/>
    <w:rsid w:val="001D5A2D"/>
    <w:rsid w:val="001E537D"/>
    <w:rsid w:val="001F6A28"/>
    <w:rsid w:val="00200F4E"/>
    <w:rsid w:val="00210B2C"/>
    <w:rsid w:val="002249F9"/>
    <w:rsid w:val="002311E1"/>
    <w:rsid w:val="0025408C"/>
    <w:rsid w:val="00254377"/>
    <w:rsid w:val="0026088D"/>
    <w:rsid w:val="00267C06"/>
    <w:rsid w:val="0029411E"/>
    <w:rsid w:val="002951CE"/>
    <w:rsid w:val="002A7238"/>
    <w:rsid w:val="002B4712"/>
    <w:rsid w:val="002D0C1C"/>
    <w:rsid w:val="002D2786"/>
    <w:rsid w:val="002D4774"/>
    <w:rsid w:val="00304946"/>
    <w:rsid w:val="00330B7A"/>
    <w:rsid w:val="00336C29"/>
    <w:rsid w:val="00356051"/>
    <w:rsid w:val="00381D78"/>
    <w:rsid w:val="00382E31"/>
    <w:rsid w:val="003928C8"/>
    <w:rsid w:val="003A11EB"/>
    <w:rsid w:val="003C249F"/>
    <w:rsid w:val="003D05FF"/>
    <w:rsid w:val="003D1A4E"/>
    <w:rsid w:val="003D4AE2"/>
    <w:rsid w:val="003D5456"/>
    <w:rsid w:val="003D655D"/>
    <w:rsid w:val="003D69AB"/>
    <w:rsid w:val="003F3880"/>
    <w:rsid w:val="003F6147"/>
    <w:rsid w:val="00401768"/>
    <w:rsid w:val="00401DB2"/>
    <w:rsid w:val="00405988"/>
    <w:rsid w:val="00407373"/>
    <w:rsid w:val="0041332A"/>
    <w:rsid w:val="004337C4"/>
    <w:rsid w:val="0043707E"/>
    <w:rsid w:val="00444431"/>
    <w:rsid w:val="0047337E"/>
    <w:rsid w:val="004A1DA8"/>
    <w:rsid w:val="004B28B4"/>
    <w:rsid w:val="004B52A2"/>
    <w:rsid w:val="004C3FA2"/>
    <w:rsid w:val="004C6189"/>
    <w:rsid w:val="004D4C3B"/>
    <w:rsid w:val="004D65DA"/>
    <w:rsid w:val="004F4C77"/>
    <w:rsid w:val="00503F99"/>
    <w:rsid w:val="0053052A"/>
    <w:rsid w:val="005335F6"/>
    <w:rsid w:val="00551B83"/>
    <w:rsid w:val="00561BD6"/>
    <w:rsid w:val="00577750"/>
    <w:rsid w:val="00584265"/>
    <w:rsid w:val="005B1267"/>
    <w:rsid w:val="005B404D"/>
    <w:rsid w:val="005D15EB"/>
    <w:rsid w:val="005D16C2"/>
    <w:rsid w:val="005D16DA"/>
    <w:rsid w:val="005F060C"/>
    <w:rsid w:val="00605E31"/>
    <w:rsid w:val="006103CE"/>
    <w:rsid w:val="0061171F"/>
    <w:rsid w:val="00614263"/>
    <w:rsid w:val="00615DE8"/>
    <w:rsid w:val="00623835"/>
    <w:rsid w:val="006366ED"/>
    <w:rsid w:val="0064001E"/>
    <w:rsid w:val="006411B5"/>
    <w:rsid w:val="00656897"/>
    <w:rsid w:val="006664DE"/>
    <w:rsid w:val="0066685C"/>
    <w:rsid w:val="006764C5"/>
    <w:rsid w:val="00690306"/>
    <w:rsid w:val="006924F2"/>
    <w:rsid w:val="006954CE"/>
    <w:rsid w:val="006C62A7"/>
    <w:rsid w:val="006D052B"/>
    <w:rsid w:val="006D2F0F"/>
    <w:rsid w:val="006D4C9A"/>
    <w:rsid w:val="006D601C"/>
    <w:rsid w:val="006E12EA"/>
    <w:rsid w:val="006E24B7"/>
    <w:rsid w:val="006F19B9"/>
    <w:rsid w:val="006F257A"/>
    <w:rsid w:val="00722286"/>
    <w:rsid w:val="0073135F"/>
    <w:rsid w:val="0073406F"/>
    <w:rsid w:val="00743437"/>
    <w:rsid w:val="00750298"/>
    <w:rsid w:val="00780A49"/>
    <w:rsid w:val="007832F8"/>
    <w:rsid w:val="0079679F"/>
    <w:rsid w:val="007A7C1B"/>
    <w:rsid w:val="007B75AE"/>
    <w:rsid w:val="007D3A18"/>
    <w:rsid w:val="007E16BC"/>
    <w:rsid w:val="007E5936"/>
    <w:rsid w:val="007F595C"/>
    <w:rsid w:val="0080073E"/>
    <w:rsid w:val="00801154"/>
    <w:rsid w:val="008238EB"/>
    <w:rsid w:val="00831141"/>
    <w:rsid w:val="008415F9"/>
    <w:rsid w:val="00854FB5"/>
    <w:rsid w:val="0085651D"/>
    <w:rsid w:val="00864F49"/>
    <w:rsid w:val="0086791F"/>
    <w:rsid w:val="00883C9C"/>
    <w:rsid w:val="00890DA8"/>
    <w:rsid w:val="00891595"/>
    <w:rsid w:val="008A4358"/>
    <w:rsid w:val="008B1924"/>
    <w:rsid w:val="008B1A4D"/>
    <w:rsid w:val="008B6896"/>
    <w:rsid w:val="008D08F3"/>
    <w:rsid w:val="008D17B9"/>
    <w:rsid w:val="008D19E9"/>
    <w:rsid w:val="008E7BDA"/>
    <w:rsid w:val="008E7FBB"/>
    <w:rsid w:val="008F0A89"/>
    <w:rsid w:val="009062C7"/>
    <w:rsid w:val="009138A5"/>
    <w:rsid w:val="0093053D"/>
    <w:rsid w:val="00933632"/>
    <w:rsid w:val="00955F9D"/>
    <w:rsid w:val="00961D51"/>
    <w:rsid w:val="00974D74"/>
    <w:rsid w:val="0098103A"/>
    <w:rsid w:val="00986674"/>
    <w:rsid w:val="00987FB2"/>
    <w:rsid w:val="00990970"/>
    <w:rsid w:val="009942BE"/>
    <w:rsid w:val="009965E9"/>
    <w:rsid w:val="009A0BA1"/>
    <w:rsid w:val="009A2819"/>
    <w:rsid w:val="009B360A"/>
    <w:rsid w:val="009C6C86"/>
    <w:rsid w:val="009C6F72"/>
    <w:rsid w:val="009C7938"/>
    <w:rsid w:val="009D64F5"/>
    <w:rsid w:val="009E2E21"/>
    <w:rsid w:val="009F24B8"/>
    <w:rsid w:val="00A06433"/>
    <w:rsid w:val="00A205E7"/>
    <w:rsid w:val="00A229AE"/>
    <w:rsid w:val="00A25D0A"/>
    <w:rsid w:val="00A276CB"/>
    <w:rsid w:val="00A449F6"/>
    <w:rsid w:val="00A46679"/>
    <w:rsid w:val="00A4696D"/>
    <w:rsid w:val="00A86A73"/>
    <w:rsid w:val="00AA5EDF"/>
    <w:rsid w:val="00AB2B56"/>
    <w:rsid w:val="00AC6BD4"/>
    <w:rsid w:val="00AD654F"/>
    <w:rsid w:val="00AE0E8E"/>
    <w:rsid w:val="00AE48EE"/>
    <w:rsid w:val="00B03749"/>
    <w:rsid w:val="00B1364D"/>
    <w:rsid w:val="00B25770"/>
    <w:rsid w:val="00B3053D"/>
    <w:rsid w:val="00B3319C"/>
    <w:rsid w:val="00B3795A"/>
    <w:rsid w:val="00B42F93"/>
    <w:rsid w:val="00B57482"/>
    <w:rsid w:val="00B7477F"/>
    <w:rsid w:val="00B870FB"/>
    <w:rsid w:val="00BA1328"/>
    <w:rsid w:val="00BA4508"/>
    <w:rsid w:val="00BD29A6"/>
    <w:rsid w:val="00BF590D"/>
    <w:rsid w:val="00C0332F"/>
    <w:rsid w:val="00C0493C"/>
    <w:rsid w:val="00C16872"/>
    <w:rsid w:val="00C21648"/>
    <w:rsid w:val="00C33F71"/>
    <w:rsid w:val="00C65028"/>
    <w:rsid w:val="00C67049"/>
    <w:rsid w:val="00CC7059"/>
    <w:rsid w:val="00CF4D92"/>
    <w:rsid w:val="00D03DF7"/>
    <w:rsid w:val="00D1028B"/>
    <w:rsid w:val="00D24023"/>
    <w:rsid w:val="00D27D0B"/>
    <w:rsid w:val="00D3627B"/>
    <w:rsid w:val="00D4001E"/>
    <w:rsid w:val="00D4189F"/>
    <w:rsid w:val="00D57D43"/>
    <w:rsid w:val="00D76655"/>
    <w:rsid w:val="00D85A12"/>
    <w:rsid w:val="00D91271"/>
    <w:rsid w:val="00D97D49"/>
    <w:rsid w:val="00DB5150"/>
    <w:rsid w:val="00DC3D36"/>
    <w:rsid w:val="00DF1A03"/>
    <w:rsid w:val="00E07B77"/>
    <w:rsid w:val="00E40AAE"/>
    <w:rsid w:val="00E61AA3"/>
    <w:rsid w:val="00E656C5"/>
    <w:rsid w:val="00E71E59"/>
    <w:rsid w:val="00EA0F47"/>
    <w:rsid w:val="00EA4F4C"/>
    <w:rsid w:val="00EB673D"/>
    <w:rsid w:val="00EC2284"/>
    <w:rsid w:val="00EC5E52"/>
    <w:rsid w:val="00EC678D"/>
    <w:rsid w:val="00EF6C1B"/>
    <w:rsid w:val="00F03DF2"/>
    <w:rsid w:val="00F0437E"/>
    <w:rsid w:val="00F046F3"/>
    <w:rsid w:val="00F20E9F"/>
    <w:rsid w:val="00F27A2B"/>
    <w:rsid w:val="00F7165F"/>
    <w:rsid w:val="00FA06F8"/>
    <w:rsid w:val="00FA3BF3"/>
    <w:rsid w:val="00FA4F10"/>
    <w:rsid w:val="00FC39E0"/>
    <w:rsid w:val="00FE05B5"/>
    <w:rsid w:val="00FE53F5"/>
    <w:rsid w:val="00FF1AE2"/>
    <w:rsid w:val="00FF74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76F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E8E"/>
  </w:style>
  <w:style w:type="paragraph" w:styleId="FootnoteText">
    <w:name w:val="footnote text"/>
    <w:basedOn w:val="Normal"/>
    <w:link w:val="FootnoteTextChar"/>
    <w:semiHidden/>
    <w:rsid w:val="00AE0E8E"/>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AE0E8E"/>
    <w:rPr>
      <w:rFonts w:ascii="Times New Roman" w:eastAsia="Times New Roman" w:hAnsi="Times New Roman" w:cs="Times New Roman"/>
      <w:sz w:val="20"/>
      <w:szCs w:val="20"/>
      <w:lang w:eastAsia="fr-FR"/>
    </w:rPr>
  </w:style>
  <w:style w:type="character" w:styleId="FootnoteReference">
    <w:name w:val="footnote reference"/>
    <w:semiHidden/>
    <w:rsid w:val="00AE0E8E"/>
    <w:rPr>
      <w:vertAlign w:val="superscript"/>
    </w:rPr>
  </w:style>
  <w:style w:type="character" w:styleId="PageNumber">
    <w:name w:val="page number"/>
    <w:basedOn w:val="DefaultParagraphFont"/>
    <w:rsid w:val="00AE0E8E"/>
  </w:style>
  <w:style w:type="paragraph" w:styleId="Header">
    <w:name w:val="header"/>
    <w:basedOn w:val="Normal"/>
    <w:link w:val="HeaderChar"/>
    <w:uiPriority w:val="99"/>
    <w:unhideWhenUsed/>
    <w:rsid w:val="00144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3C"/>
  </w:style>
  <w:style w:type="paragraph" w:styleId="BalloonText">
    <w:name w:val="Balloon Text"/>
    <w:basedOn w:val="Normal"/>
    <w:link w:val="BalloonTextChar"/>
    <w:uiPriority w:val="99"/>
    <w:semiHidden/>
    <w:unhideWhenUsed/>
    <w:rsid w:val="00144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3C"/>
    <w:rPr>
      <w:rFonts w:ascii="Segoe UI" w:hAnsi="Segoe UI" w:cs="Segoe UI"/>
      <w:sz w:val="18"/>
      <w:szCs w:val="18"/>
    </w:rPr>
  </w:style>
  <w:style w:type="character" w:styleId="CommentReference">
    <w:name w:val="annotation reference"/>
    <w:basedOn w:val="DefaultParagraphFont"/>
    <w:uiPriority w:val="99"/>
    <w:semiHidden/>
    <w:unhideWhenUsed/>
    <w:rsid w:val="00BA4508"/>
    <w:rPr>
      <w:sz w:val="16"/>
      <w:szCs w:val="16"/>
    </w:rPr>
  </w:style>
  <w:style w:type="paragraph" w:styleId="CommentText">
    <w:name w:val="annotation text"/>
    <w:basedOn w:val="Normal"/>
    <w:link w:val="CommentTextChar"/>
    <w:uiPriority w:val="99"/>
    <w:unhideWhenUsed/>
    <w:rsid w:val="00BA4508"/>
    <w:pPr>
      <w:spacing w:line="240" w:lineRule="auto"/>
    </w:pPr>
    <w:rPr>
      <w:sz w:val="20"/>
      <w:szCs w:val="20"/>
    </w:rPr>
  </w:style>
  <w:style w:type="character" w:customStyle="1" w:styleId="CommentTextChar">
    <w:name w:val="Comment Text Char"/>
    <w:basedOn w:val="DefaultParagraphFont"/>
    <w:link w:val="CommentText"/>
    <w:uiPriority w:val="99"/>
    <w:rsid w:val="00BA4508"/>
    <w:rPr>
      <w:sz w:val="20"/>
      <w:szCs w:val="20"/>
    </w:rPr>
  </w:style>
  <w:style w:type="paragraph" w:styleId="CommentSubject">
    <w:name w:val="annotation subject"/>
    <w:basedOn w:val="CommentText"/>
    <w:next w:val="CommentText"/>
    <w:link w:val="CommentSubjectChar"/>
    <w:uiPriority w:val="99"/>
    <w:semiHidden/>
    <w:unhideWhenUsed/>
    <w:rsid w:val="00BA4508"/>
    <w:rPr>
      <w:b/>
      <w:bCs/>
    </w:rPr>
  </w:style>
  <w:style w:type="character" w:customStyle="1" w:styleId="CommentSubjectChar">
    <w:name w:val="Comment Subject Char"/>
    <w:basedOn w:val="CommentTextChar"/>
    <w:link w:val="CommentSubject"/>
    <w:uiPriority w:val="99"/>
    <w:semiHidden/>
    <w:rsid w:val="00BA4508"/>
    <w:rPr>
      <w:b/>
      <w:bCs/>
      <w:sz w:val="20"/>
      <w:szCs w:val="20"/>
    </w:rPr>
  </w:style>
  <w:style w:type="paragraph" w:customStyle="1" w:styleId="Point0letter">
    <w:name w:val="Point 0 (letter)"/>
    <w:basedOn w:val="Normal"/>
    <w:rsid w:val="009062C7"/>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rsid w:val="009062C7"/>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9062C7"/>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9062C7"/>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9062C7"/>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9062C7"/>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9062C7"/>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9062C7"/>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9062C7"/>
    <w:pPr>
      <w:numPr>
        <w:ilvl w:val="8"/>
        <w:numId w:val="4"/>
      </w:numPr>
      <w:spacing w:before="120" w:after="120" w:line="240" w:lineRule="auto"/>
      <w:jc w:val="both"/>
    </w:pPr>
    <w:rPr>
      <w:rFonts w:ascii="Times New Roman" w:eastAsia="Times New Roman" w:hAnsi="Times New Roman" w:cs="Times New Roman"/>
      <w:sz w:val="24"/>
      <w:szCs w:val="24"/>
    </w:rPr>
  </w:style>
  <w:style w:type="paragraph" w:styleId="Revision">
    <w:name w:val="Revision"/>
    <w:hidden/>
    <w:uiPriority w:val="99"/>
    <w:semiHidden/>
    <w:rsid w:val="000625E2"/>
    <w:pPr>
      <w:spacing w:after="0" w:line="240" w:lineRule="auto"/>
    </w:pPr>
  </w:style>
  <w:style w:type="paragraph" w:styleId="ListParagraph">
    <w:name w:val="List Paragraph"/>
    <w:basedOn w:val="Normal"/>
    <w:uiPriority w:val="34"/>
    <w:qFormat/>
    <w:rsid w:val="00AD654F"/>
    <w:pPr>
      <w:ind w:left="720"/>
      <w:contextualSpacing/>
    </w:pPr>
  </w:style>
  <w:style w:type="character" w:styleId="Hyperlink">
    <w:name w:val="Hyperlink"/>
    <w:basedOn w:val="DefaultParagraphFont"/>
    <w:uiPriority w:val="99"/>
    <w:unhideWhenUsed/>
    <w:rsid w:val="003F6147"/>
    <w:rPr>
      <w:color w:val="0563C1" w:themeColor="hyperlink"/>
      <w:u w:val="single"/>
    </w:rPr>
  </w:style>
  <w:style w:type="character" w:styleId="FollowedHyperlink">
    <w:name w:val="FollowedHyperlink"/>
    <w:basedOn w:val="DefaultParagraphFont"/>
    <w:uiPriority w:val="99"/>
    <w:semiHidden/>
    <w:unhideWhenUsed/>
    <w:rsid w:val="00551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OW-CARACAL@ec.europa.eu" TargetMode="External"/><Relationship Id="rId4" Type="http://schemas.openxmlformats.org/officeDocument/2006/relationships/settings" Target="settings.xml"/><Relationship Id="rId9" Type="http://schemas.openxmlformats.org/officeDocument/2006/relationships/hyperlink" Target="mailto:ENV-CARACAL@ec.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9C0315-FF6B-4CAF-9B08-D9E9848F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2939</Words>
  <Characters>16139</Characters>
  <Application>Microsoft Office Word</Application>
  <DocSecurity>4</DocSecurity>
  <Lines>329</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2019-07-09T08:25:00Z</dcterms:created>
  <dcterms:modified xsi:type="dcterms:W3CDTF">2019-07-09T08:25:00Z</dcterms:modified>
</cp:coreProperties>
</file>