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B4CDD" w14:textId="77777777" w:rsidR="004273F6" w:rsidRPr="004273F6" w:rsidRDefault="004273F6" w:rsidP="004273F6">
      <w:pPr>
        <w:spacing w:before="120" w:after="120"/>
        <w:rPr>
          <w:b/>
          <w:color w:val="44546A" w:themeColor="text2"/>
          <w:sz w:val="32"/>
          <w:szCs w:val="32"/>
        </w:rPr>
      </w:pPr>
      <w:r w:rsidRPr="004273F6">
        <w:rPr>
          <w:b/>
          <w:color w:val="44546A" w:themeColor="text2"/>
          <w:sz w:val="32"/>
          <w:szCs w:val="32"/>
        </w:rPr>
        <w:t>Legal Notice</w:t>
      </w:r>
    </w:p>
    <w:p w14:paraId="55C08D28" w14:textId="77777777" w:rsidR="004273F6" w:rsidRPr="004273F6" w:rsidRDefault="004273F6" w:rsidP="004273F6">
      <w:pPr>
        <w:rPr>
          <w:color w:val="44546A" w:themeColor="text2"/>
        </w:rPr>
      </w:pPr>
      <w:r w:rsidRPr="004273F6">
        <w:rPr>
          <w:color w:val="44546A" w:themeColor="text2"/>
        </w:rPr>
        <w:t>This document contains information on how to fulfil obligations under the Transport of Dangerous Goods (TDG) legislation.</w:t>
      </w:r>
    </w:p>
    <w:p w14:paraId="56F40D53" w14:textId="77777777" w:rsidR="004273F6" w:rsidRPr="004273F6" w:rsidRDefault="004273F6" w:rsidP="004273F6">
      <w:pPr>
        <w:rPr>
          <w:color w:val="44546A" w:themeColor="text2"/>
        </w:rPr>
      </w:pPr>
      <w:r w:rsidRPr="004273F6">
        <w:rPr>
          <w:color w:val="44546A" w:themeColor="text2"/>
        </w:rPr>
        <w:t>This document has been agreed by FEA on proposal from the FEA Transport Working Group.</w:t>
      </w:r>
    </w:p>
    <w:p w14:paraId="6BB0022A" w14:textId="77777777" w:rsidR="004273F6" w:rsidRPr="004273F6" w:rsidRDefault="004273F6" w:rsidP="004273F6">
      <w:pPr>
        <w:rPr>
          <w:color w:val="44546A" w:themeColor="text2"/>
        </w:rPr>
      </w:pPr>
    </w:p>
    <w:p w14:paraId="5A4FFD5E" w14:textId="77777777" w:rsidR="004273F6" w:rsidRPr="004273F6" w:rsidRDefault="004273F6" w:rsidP="004273F6">
      <w:pPr>
        <w:rPr>
          <w:color w:val="44546A" w:themeColor="text2"/>
        </w:rPr>
      </w:pPr>
      <w:r w:rsidRPr="004273F6">
        <w:rPr>
          <w:color w:val="44546A" w:themeColor="text2"/>
        </w:rPr>
        <w:t>However, users are reminded that the texts of the ADR (road), ICAO TI (air), IMDG Code (sea), RID (rail) and ADN (inland waterways) are the only authentic legal references and that the information in this document does not constitute legal advice.</w:t>
      </w:r>
    </w:p>
    <w:p w14:paraId="49B7DF95" w14:textId="77777777" w:rsidR="004273F6" w:rsidRPr="004273F6" w:rsidRDefault="004273F6" w:rsidP="004273F6">
      <w:pPr>
        <w:rPr>
          <w:color w:val="44546A" w:themeColor="text2"/>
        </w:rPr>
      </w:pPr>
      <w:r w:rsidRPr="004273F6">
        <w:rPr>
          <w:color w:val="44546A" w:themeColor="text2"/>
        </w:rPr>
        <w:t>This document does not cover local legislation outside the EU.</w:t>
      </w:r>
    </w:p>
    <w:p w14:paraId="2E092834" w14:textId="77777777" w:rsidR="004273F6" w:rsidRPr="004273F6" w:rsidRDefault="004273F6" w:rsidP="004273F6">
      <w:pPr>
        <w:rPr>
          <w:color w:val="44546A" w:themeColor="text2"/>
        </w:rPr>
      </w:pPr>
    </w:p>
    <w:p w14:paraId="30581AE6" w14:textId="77777777" w:rsidR="004273F6" w:rsidRPr="004273F6" w:rsidRDefault="004273F6" w:rsidP="004273F6">
      <w:pPr>
        <w:rPr>
          <w:color w:val="44546A" w:themeColor="text2"/>
        </w:rPr>
      </w:pPr>
      <w:r w:rsidRPr="004273F6">
        <w:rPr>
          <w:color w:val="44546A" w:themeColor="text2"/>
        </w:rPr>
        <w:t>FEA does not accept any liability with regard to the contents of this document.</w:t>
      </w:r>
    </w:p>
    <w:p w14:paraId="3F0CB263" w14:textId="77777777" w:rsidR="004273F6" w:rsidRPr="004273F6" w:rsidRDefault="004273F6" w:rsidP="004273F6">
      <w:pPr>
        <w:rPr>
          <w:color w:val="44546A" w:themeColor="text2"/>
        </w:rPr>
      </w:pPr>
      <w:r w:rsidRPr="004273F6">
        <w:rPr>
          <w:color w:val="44546A" w:themeColor="text2"/>
        </w:rPr>
        <w:t>Reproduction is authorised provided that the source is acknowledged and the legal notice is reminded.</w:t>
      </w:r>
    </w:p>
    <w:p w14:paraId="652448B8" w14:textId="77777777" w:rsidR="004273F6" w:rsidRPr="004273F6" w:rsidRDefault="004273F6" w:rsidP="004273F6">
      <w:pPr>
        <w:rPr>
          <w:color w:val="44546A" w:themeColor="text2"/>
        </w:rPr>
      </w:pPr>
    </w:p>
    <w:p w14:paraId="7A126D51" w14:textId="77777777" w:rsidR="00C468D7" w:rsidRPr="004273F6" w:rsidRDefault="00C468D7" w:rsidP="00C468D7">
      <w:pPr>
        <w:rPr>
          <w:color w:val="44546A" w:themeColor="text2"/>
          <w:lang w:eastAsia="en-US"/>
        </w:rPr>
      </w:pPr>
    </w:p>
    <w:p w14:paraId="2933046F" w14:textId="534A7767" w:rsidR="004273F6" w:rsidRPr="004273F6" w:rsidRDefault="004273F6" w:rsidP="004273F6">
      <w:pPr>
        <w:spacing w:before="120" w:after="120"/>
        <w:rPr>
          <w:b/>
          <w:color w:val="44546A" w:themeColor="text2"/>
          <w:sz w:val="32"/>
          <w:szCs w:val="32"/>
          <w:lang w:eastAsia="en-US"/>
        </w:rPr>
      </w:pPr>
      <w:r w:rsidRPr="004273F6">
        <w:rPr>
          <w:b/>
          <w:color w:val="44546A" w:themeColor="text2"/>
          <w:sz w:val="32"/>
          <w:szCs w:val="32"/>
          <w:lang w:eastAsia="en-US"/>
        </w:rPr>
        <w:t>Contents</w:t>
      </w:r>
    </w:p>
    <w:p w14:paraId="464847DF" w14:textId="77777777" w:rsidR="00B30EC6" w:rsidRDefault="00B30EC6">
      <w:pPr>
        <w:pStyle w:val="TOC1"/>
        <w:tabs>
          <w:tab w:val="left" w:pos="440"/>
          <w:tab w:val="right" w:leader="dot" w:pos="9344"/>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500845418" w:history="1">
        <w:r w:rsidRPr="00336B52">
          <w:rPr>
            <w:rStyle w:val="Hyperlink"/>
            <w:noProof/>
          </w:rPr>
          <w:t>1.</w:t>
        </w:r>
        <w:r>
          <w:rPr>
            <w:rFonts w:asciiTheme="minorHAnsi" w:eastAsiaTheme="minorEastAsia" w:hAnsiTheme="minorHAnsi" w:cstheme="minorBidi"/>
            <w:noProof/>
          </w:rPr>
          <w:tab/>
        </w:r>
        <w:r w:rsidRPr="00336B52">
          <w:rPr>
            <w:rStyle w:val="Hyperlink"/>
            <w:noProof/>
          </w:rPr>
          <w:t>General Introd</w:t>
        </w:r>
        <w:bookmarkStart w:id="0" w:name="_GoBack"/>
        <w:bookmarkEnd w:id="0"/>
        <w:r w:rsidRPr="00336B52">
          <w:rPr>
            <w:rStyle w:val="Hyperlink"/>
            <w:noProof/>
          </w:rPr>
          <w:t>uction</w:t>
        </w:r>
        <w:r>
          <w:rPr>
            <w:noProof/>
            <w:webHidden/>
          </w:rPr>
          <w:tab/>
        </w:r>
        <w:r>
          <w:rPr>
            <w:noProof/>
            <w:webHidden/>
          </w:rPr>
          <w:fldChar w:fldCharType="begin"/>
        </w:r>
        <w:r>
          <w:rPr>
            <w:noProof/>
            <w:webHidden/>
          </w:rPr>
          <w:instrText xml:space="preserve"> PAGEREF _Toc500845418 \h </w:instrText>
        </w:r>
        <w:r>
          <w:rPr>
            <w:noProof/>
            <w:webHidden/>
          </w:rPr>
        </w:r>
        <w:r>
          <w:rPr>
            <w:noProof/>
            <w:webHidden/>
          </w:rPr>
          <w:fldChar w:fldCharType="separate"/>
        </w:r>
        <w:r w:rsidR="009D5191">
          <w:rPr>
            <w:noProof/>
            <w:webHidden/>
          </w:rPr>
          <w:t>2</w:t>
        </w:r>
        <w:r>
          <w:rPr>
            <w:noProof/>
            <w:webHidden/>
          </w:rPr>
          <w:fldChar w:fldCharType="end"/>
        </w:r>
      </w:hyperlink>
    </w:p>
    <w:p w14:paraId="5DFA2308" w14:textId="77777777" w:rsidR="00B30EC6" w:rsidRDefault="00B30EC6">
      <w:pPr>
        <w:pStyle w:val="TOC1"/>
        <w:tabs>
          <w:tab w:val="left" w:pos="440"/>
          <w:tab w:val="right" w:leader="dot" w:pos="9344"/>
        </w:tabs>
        <w:rPr>
          <w:rFonts w:asciiTheme="minorHAnsi" w:eastAsiaTheme="minorEastAsia" w:hAnsiTheme="minorHAnsi" w:cstheme="minorBidi"/>
          <w:noProof/>
        </w:rPr>
      </w:pPr>
      <w:hyperlink w:anchor="_Toc500845419" w:history="1">
        <w:r w:rsidRPr="00336B52">
          <w:rPr>
            <w:rStyle w:val="Hyperlink"/>
            <w:noProof/>
          </w:rPr>
          <w:t>2.</w:t>
        </w:r>
        <w:r>
          <w:rPr>
            <w:rFonts w:asciiTheme="minorHAnsi" w:eastAsiaTheme="minorEastAsia" w:hAnsiTheme="minorHAnsi" w:cstheme="minorBidi"/>
            <w:noProof/>
          </w:rPr>
          <w:tab/>
        </w:r>
        <w:r w:rsidRPr="00336B52">
          <w:rPr>
            <w:rStyle w:val="Hyperlink"/>
            <w:noProof/>
          </w:rPr>
          <w:t>Acronyms</w:t>
        </w:r>
        <w:r>
          <w:rPr>
            <w:noProof/>
            <w:webHidden/>
          </w:rPr>
          <w:tab/>
        </w:r>
        <w:r>
          <w:rPr>
            <w:noProof/>
            <w:webHidden/>
          </w:rPr>
          <w:fldChar w:fldCharType="begin"/>
        </w:r>
        <w:r>
          <w:rPr>
            <w:noProof/>
            <w:webHidden/>
          </w:rPr>
          <w:instrText xml:space="preserve"> PAGEREF _Toc500845419 \h </w:instrText>
        </w:r>
        <w:r>
          <w:rPr>
            <w:noProof/>
            <w:webHidden/>
          </w:rPr>
        </w:r>
        <w:r>
          <w:rPr>
            <w:noProof/>
            <w:webHidden/>
          </w:rPr>
          <w:fldChar w:fldCharType="separate"/>
        </w:r>
        <w:r w:rsidR="009D5191">
          <w:rPr>
            <w:noProof/>
            <w:webHidden/>
          </w:rPr>
          <w:t>3</w:t>
        </w:r>
        <w:r>
          <w:rPr>
            <w:noProof/>
            <w:webHidden/>
          </w:rPr>
          <w:fldChar w:fldCharType="end"/>
        </w:r>
      </w:hyperlink>
    </w:p>
    <w:p w14:paraId="601ECEC2" w14:textId="77777777" w:rsidR="00B30EC6" w:rsidRDefault="00B30EC6">
      <w:pPr>
        <w:pStyle w:val="TOC1"/>
        <w:tabs>
          <w:tab w:val="left" w:pos="440"/>
          <w:tab w:val="right" w:leader="dot" w:pos="9344"/>
        </w:tabs>
        <w:rPr>
          <w:rFonts w:asciiTheme="minorHAnsi" w:eastAsiaTheme="minorEastAsia" w:hAnsiTheme="minorHAnsi" w:cstheme="minorBidi"/>
          <w:noProof/>
        </w:rPr>
      </w:pPr>
      <w:hyperlink w:anchor="_Toc500845420" w:history="1">
        <w:r w:rsidRPr="00336B52">
          <w:rPr>
            <w:rStyle w:val="Hyperlink"/>
            <w:noProof/>
          </w:rPr>
          <w:t>3.</w:t>
        </w:r>
        <w:r>
          <w:rPr>
            <w:rFonts w:asciiTheme="minorHAnsi" w:eastAsiaTheme="minorEastAsia" w:hAnsiTheme="minorHAnsi" w:cstheme="minorBidi"/>
            <w:noProof/>
          </w:rPr>
          <w:tab/>
        </w:r>
        <w:r w:rsidRPr="00336B52">
          <w:rPr>
            <w:rStyle w:val="Hyperlink"/>
            <w:noProof/>
          </w:rPr>
          <w:t>The General Framework (UN Model Regulations)</w:t>
        </w:r>
        <w:r>
          <w:rPr>
            <w:noProof/>
            <w:webHidden/>
          </w:rPr>
          <w:tab/>
        </w:r>
        <w:r>
          <w:rPr>
            <w:noProof/>
            <w:webHidden/>
          </w:rPr>
          <w:fldChar w:fldCharType="begin"/>
        </w:r>
        <w:r>
          <w:rPr>
            <w:noProof/>
            <w:webHidden/>
          </w:rPr>
          <w:instrText xml:space="preserve"> PAGEREF _Toc500845420 \h </w:instrText>
        </w:r>
        <w:r>
          <w:rPr>
            <w:noProof/>
            <w:webHidden/>
          </w:rPr>
        </w:r>
        <w:r>
          <w:rPr>
            <w:noProof/>
            <w:webHidden/>
          </w:rPr>
          <w:fldChar w:fldCharType="separate"/>
        </w:r>
        <w:r w:rsidR="009D5191">
          <w:rPr>
            <w:noProof/>
            <w:webHidden/>
          </w:rPr>
          <w:t>3</w:t>
        </w:r>
        <w:r>
          <w:rPr>
            <w:noProof/>
            <w:webHidden/>
          </w:rPr>
          <w:fldChar w:fldCharType="end"/>
        </w:r>
      </w:hyperlink>
    </w:p>
    <w:p w14:paraId="18EED50D" w14:textId="7777777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1" w:history="1">
        <w:r w:rsidRPr="00336B52">
          <w:rPr>
            <w:rStyle w:val="Hyperlink"/>
            <w:noProof/>
          </w:rPr>
          <w:t>3.1.</w:t>
        </w:r>
        <w:r>
          <w:rPr>
            <w:rFonts w:asciiTheme="minorHAnsi" w:eastAsiaTheme="minorEastAsia" w:hAnsiTheme="minorHAnsi" w:cstheme="minorBidi"/>
            <w:noProof/>
          </w:rPr>
          <w:tab/>
        </w:r>
        <w:r w:rsidRPr="00336B52">
          <w:rPr>
            <w:rStyle w:val="Hyperlink"/>
            <w:noProof/>
          </w:rPr>
          <w:t>Scope and total exemptions</w:t>
        </w:r>
        <w:r>
          <w:rPr>
            <w:noProof/>
            <w:webHidden/>
          </w:rPr>
          <w:tab/>
        </w:r>
        <w:r>
          <w:rPr>
            <w:noProof/>
            <w:webHidden/>
          </w:rPr>
          <w:fldChar w:fldCharType="begin"/>
        </w:r>
        <w:r>
          <w:rPr>
            <w:noProof/>
            <w:webHidden/>
          </w:rPr>
          <w:instrText xml:space="preserve"> PAGEREF _Toc500845421 \h </w:instrText>
        </w:r>
        <w:r>
          <w:rPr>
            <w:noProof/>
            <w:webHidden/>
          </w:rPr>
        </w:r>
        <w:r>
          <w:rPr>
            <w:noProof/>
            <w:webHidden/>
          </w:rPr>
          <w:fldChar w:fldCharType="separate"/>
        </w:r>
        <w:r w:rsidR="009D5191">
          <w:rPr>
            <w:noProof/>
            <w:webHidden/>
          </w:rPr>
          <w:t>3</w:t>
        </w:r>
        <w:r>
          <w:rPr>
            <w:noProof/>
            <w:webHidden/>
          </w:rPr>
          <w:fldChar w:fldCharType="end"/>
        </w:r>
      </w:hyperlink>
    </w:p>
    <w:p w14:paraId="1D700EC5" w14:textId="0AE9A240"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2" w:history="1">
        <w:r w:rsidRPr="00336B52">
          <w:rPr>
            <w:rStyle w:val="Hyperlink"/>
            <w:noProof/>
          </w:rPr>
          <w:t>3.2.</w:t>
        </w:r>
        <w:r>
          <w:rPr>
            <w:rFonts w:asciiTheme="minorHAnsi" w:eastAsiaTheme="minorEastAsia" w:hAnsiTheme="minorHAnsi" w:cstheme="minorBidi"/>
            <w:noProof/>
          </w:rPr>
          <w:tab/>
        </w:r>
        <w:r w:rsidRPr="00336B52">
          <w:rPr>
            <w:rStyle w:val="Hyperlink"/>
            <w:noProof/>
          </w:rPr>
          <w:t>Definitions</w:t>
        </w:r>
        <w:r>
          <w:rPr>
            <w:noProof/>
            <w:webHidden/>
          </w:rPr>
          <w:tab/>
        </w:r>
        <w:r>
          <w:rPr>
            <w:noProof/>
            <w:webHidden/>
          </w:rPr>
          <w:fldChar w:fldCharType="begin"/>
        </w:r>
        <w:r>
          <w:rPr>
            <w:noProof/>
            <w:webHidden/>
          </w:rPr>
          <w:instrText xml:space="preserve"> PAGEREF _Toc500845422 \h </w:instrText>
        </w:r>
        <w:r>
          <w:rPr>
            <w:noProof/>
            <w:webHidden/>
          </w:rPr>
        </w:r>
        <w:r>
          <w:rPr>
            <w:noProof/>
            <w:webHidden/>
          </w:rPr>
          <w:fldChar w:fldCharType="separate"/>
        </w:r>
        <w:r w:rsidR="009D5191">
          <w:rPr>
            <w:noProof/>
            <w:webHidden/>
          </w:rPr>
          <w:t>4</w:t>
        </w:r>
        <w:r>
          <w:rPr>
            <w:noProof/>
            <w:webHidden/>
          </w:rPr>
          <w:fldChar w:fldCharType="end"/>
        </w:r>
      </w:hyperlink>
    </w:p>
    <w:p w14:paraId="6EF35422" w14:textId="7777777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3" w:history="1">
        <w:r w:rsidRPr="00336B52">
          <w:rPr>
            <w:rStyle w:val="Hyperlink"/>
            <w:noProof/>
          </w:rPr>
          <w:t>3.3.</w:t>
        </w:r>
        <w:r>
          <w:rPr>
            <w:rFonts w:asciiTheme="minorHAnsi" w:eastAsiaTheme="minorEastAsia" w:hAnsiTheme="minorHAnsi" w:cstheme="minorBidi"/>
            <w:noProof/>
          </w:rPr>
          <w:tab/>
        </w:r>
        <w:r w:rsidRPr="00336B52">
          <w:rPr>
            <w:rStyle w:val="Hyperlink"/>
            <w:noProof/>
          </w:rPr>
          <w:t>Training</w:t>
        </w:r>
        <w:r>
          <w:rPr>
            <w:noProof/>
            <w:webHidden/>
          </w:rPr>
          <w:tab/>
        </w:r>
        <w:r>
          <w:rPr>
            <w:noProof/>
            <w:webHidden/>
          </w:rPr>
          <w:fldChar w:fldCharType="begin"/>
        </w:r>
        <w:r>
          <w:rPr>
            <w:noProof/>
            <w:webHidden/>
          </w:rPr>
          <w:instrText xml:space="preserve"> PAGEREF _Toc500845423 \h </w:instrText>
        </w:r>
        <w:r>
          <w:rPr>
            <w:noProof/>
            <w:webHidden/>
          </w:rPr>
        </w:r>
        <w:r>
          <w:rPr>
            <w:noProof/>
            <w:webHidden/>
          </w:rPr>
          <w:fldChar w:fldCharType="separate"/>
        </w:r>
        <w:r w:rsidR="009D5191">
          <w:rPr>
            <w:noProof/>
            <w:webHidden/>
          </w:rPr>
          <w:t>4</w:t>
        </w:r>
        <w:r>
          <w:rPr>
            <w:noProof/>
            <w:webHidden/>
          </w:rPr>
          <w:fldChar w:fldCharType="end"/>
        </w:r>
      </w:hyperlink>
    </w:p>
    <w:p w14:paraId="07EFA1E1" w14:textId="7777777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4" w:history="1">
        <w:r w:rsidRPr="00336B52">
          <w:rPr>
            <w:rStyle w:val="Hyperlink"/>
            <w:noProof/>
          </w:rPr>
          <w:t>3.4.</w:t>
        </w:r>
        <w:r>
          <w:rPr>
            <w:rFonts w:asciiTheme="minorHAnsi" w:eastAsiaTheme="minorEastAsia" w:hAnsiTheme="minorHAnsi" w:cstheme="minorBidi"/>
            <w:noProof/>
          </w:rPr>
          <w:tab/>
        </w:r>
        <w:r w:rsidRPr="00336B52">
          <w:rPr>
            <w:rStyle w:val="Hyperlink"/>
            <w:noProof/>
          </w:rPr>
          <w:t>Safety Obligations</w:t>
        </w:r>
        <w:r>
          <w:rPr>
            <w:noProof/>
            <w:webHidden/>
          </w:rPr>
          <w:tab/>
        </w:r>
        <w:r>
          <w:rPr>
            <w:noProof/>
            <w:webHidden/>
          </w:rPr>
          <w:fldChar w:fldCharType="begin"/>
        </w:r>
        <w:r>
          <w:rPr>
            <w:noProof/>
            <w:webHidden/>
          </w:rPr>
          <w:instrText xml:space="preserve"> PAGEREF _Toc500845424 \h </w:instrText>
        </w:r>
        <w:r>
          <w:rPr>
            <w:noProof/>
            <w:webHidden/>
          </w:rPr>
        </w:r>
        <w:r>
          <w:rPr>
            <w:noProof/>
            <w:webHidden/>
          </w:rPr>
          <w:fldChar w:fldCharType="separate"/>
        </w:r>
        <w:r w:rsidR="009D5191">
          <w:rPr>
            <w:noProof/>
            <w:webHidden/>
          </w:rPr>
          <w:t>4</w:t>
        </w:r>
        <w:r>
          <w:rPr>
            <w:noProof/>
            <w:webHidden/>
          </w:rPr>
          <w:fldChar w:fldCharType="end"/>
        </w:r>
      </w:hyperlink>
    </w:p>
    <w:p w14:paraId="0F21DC3B" w14:textId="725862AB"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5" w:history="1">
        <w:r w:rsidRPr="00336B52">
          <w:rPr>
            <w:rStyle w:val="Hyperlink"/>
            <w:noProof/>
          </w:rPr>
          <w:t>3.5.</w:t>
        </w:r>
        <w:r>
          <w:rPr>
            <w:rFonts w:asciiTheme="minorHAnsi" w:eastAsiaTheme="minorEastAsia" w:hAnsiTheme="minorHAnsi" w:cstheme="minorBidi"/>
            <w:noProof/>
          </w:rPr>
          <w:tab/>
        </w:r>
        <w:r w:rsidRPr="00336B52">
          <w:rPr>
            <w:rStyle w:val="Hyperlink"/>
            <w:noProof/>
          </w:rPr>
          <w:t>Security</w:t>
        </w:r>
        <w:r>
          <w:rPr>
            <w:noProof/>
            <w:webHidden/>
          </w:rPr>
          <w:tab/>
        </w:r>
        <w:r>
          <w:rPr>
            <w:noProof/>
            <w:webHidden/>
          </w:rPr>
          <w:fldChar w:fldCharType="begin"/>
        </w:r>
        <w:r>
          <w:rPr>
            <w:noProof/>
            <w:webHidden/>
          </w:rPr>
          <w:instrText xml:space="preserve"> PAGEREF _Toc500845425 \h </w:instrText>
        </w:r>
        <w:r>
          <w:rPr>
            <w:noProof/>
            <w:webHidden/>
          </w:rPr>
        </w:r>
        <w:r>
          <w:rPr>
            <w:noProof/>
            <w:webHidden/>
          </w:rPr>
          <w:fldChar w:fldCharType="separate"/>
        </w:r>
        <w:r w:rsidR="009D5191">
          <w:rPr>
            <w:noProof/>
            <w:webHidden/>
          </w:rPr>
          <w:t>5</w:t>
        </w:r>
        <w:r>
          <w:rPr>
            <w:noProof/>
            <w:webHidden/>
          </w:rPr>
          <w:fldChar w:fldCharType="end"/>
        </w:r>
      </w:hyperlink>
    </w:p>
    <w:p w14:paraId="210A6C59" w14:textId="7777777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6" w:history="1">
        <w:r w:rsidRPr="00336B52">
          <w:rPr>
            <w:rStyle w:val="Hyperlink"/>
            <w:noProof/>
          </w:rPr>
          <w:t>3.6.</w:t>
        </w:r>
        <w:r>
          <w:rPr>
            <w:rFonts w:asciiTheme="minorHAnsi" w:eastAsiaTheme="minorEastAsia" w:hAnsiTheme="minorHAnsi" w:cstheme="minorBidi"/>
            <w:noProof/>
          </w:rPr>
          <w:tab/>
        </w:r>
        <w:r w:rsidRPr="00336B52">
          <w:rPr>
            <w:rStyle w:val="Hyperlink"/>
            <w:noProof/>
          </w:rPr>
          <w:t>Classification</w:t>
        </w:r>
        <w:r>
          <w:rPr>
            <w:noProof/>
            <w:webHidden/>
          </w:rPr>
          <w:tab/>
        </w:r>
        <w:r>
          <w:rPr>
            <w:noProof/>
            <w:webHidden/>
          </w:rPr>
          <w:fldChar w:fldCharType="begin"/>
        </w:r>
        <w:r>
          <w:rPr>
            <w:noProof/>
            <w:webHidden/>
          </w:rPr>
          <w:instrText xml:space="preserve"> PAGEREF _Toc500845426 \h </w:instrText>
        </w:r>
        <w:r>
          <w:rPr>
            <w:noProof/>
            <w:webHidden/>
          </w:rPr>
        </w:r>
        <w:r>
          <w:rPr>
            <w:noProof/>
            <w:webHidden/>
          </w:rPr>
          <w:fldChar w:fldCharType="separate"/>
        </w:r>
        <w:r w:rsidR="009D5191">
          <w:rPr>
            <w:noProof/>
            <w:webHidden/>
          </w:rPr>
          <w:t>5</w:t>
        </w:r>
        <w:r>
          <w:rPr>
            <w:noProof/>
            <w:webHidden/>
          </w:rPr>
          <w:fldChar w:fldCharType="end"/>
        </w:r>
      </w:hyperlink>
    </w:p>
    <w:p w14:paraId="27EB4C8E" w14:textId="7777777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7" w:history="1">
        <w:r w:rsidRPr="00336B52">
          <w:rPr>
            <w:rStyle w:val="Hyperlink"/>
            <w:noProof/>
          </w:rPr>
          <w:t>3.7.</w:t>
        </w:r>
        <w:r>
          <w:rPr>
            <w:rFonts w:asciiTheme="minorHAnsi" w:eastAsiaTheme="minorEastAsia" w:hAnsiTheme="minorHAnsi" w:cstheme="minorBidi"/>
            <w:noProof/>
          </w:rPr>
          <w:tab/>
        </w:r>
        <w:r w:rsidRPr="00336B52">
          <w:rPr>
            <w:rStyle w:val="Hyperlink"/>
            <w:noProof/>
          </w:rPr>
          <w:t>Dangerous Goods List</w:t>
        </w:r>
        <w:r>
          <w:rPr>
            <w:noProof/>
            <w:webHidden/>
          </w:rPr>
          <w:tab/>
        </w:r>
        <w:r>
          <w:rPr>
            <w:noProof/>
            <w:webHidden/>
          </w:rPr>
          <w:fldChar w:fldCharType="begin"/>
        </w:r>
        <w:r>
          <w:rPr>
            <w:noProof/>
            <w:webHidden/>
          </w:rPr>
          <w:instrText xml:space="preserve"> PAGEREF _Toc500845427 \h </w:instrText>
        </w:r>
        <w:r>
          <w:rPr>
            <w:noProof/>
            <w:webHidden/>
          </w:rPr>
        </w:r>
        <w:r>
          <w:rPr>
            <w:noProof/>
            <w:webHidden/>
          </w:rPr>
          <w:fldChar w:fldCharType="separate"/>
        </w:r>
        <w:r w:rsidR="009D5191">
          <w:rPr>
            <w:noProof/>
            <w:webHidden/>
          </w:rPr>
          <w:t>6</w:t>
        </w:r>
        <w:r>
          <w:rPr>
            <w:noProof/>
            <w:webHidden/>
          </w:rPr>
          <w:fldChar w:fldCharType="end"/>
        </w:r>
      </w:hyperlink>
    </w:p>
    <w:p w14:paraId="08E49C3C" w14:textId="43CE297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8" w:history="1">
        <w:r w:rsidRPr="00336B52">
          <w:rPr>
            <w:rStyle w:val="Hyperlink"/>
            <w:noProof/>
          </w:rPr>
          <w:t>3.8.</w:t>
        </w:r>
        <w:r>
          <w:rPr>
            <w:rFonts w:asciiTheme="minorHAnsi" w:eastAsiaTheme="minorEastAsia" w:hAnsiTheme="minorHAnsi" w:cstheme="minorBidi"/>
            <w:noProof/>
          </w:rPr>
          <w:tab/>
        </w:r>
        <w:r w:rsidRPr="00336B52">
          <w:rPr>
            <w:rStyle w:val="Hyperlink"/>
            <w:noProof/>
          </w:rPr>
          <w:t>Special Provisions</w:t>
        </w:r>
        <w:r>
          <w:rPr>
            <w:noProof/>
            <w:webHidden/>
          </w:rPr>
          <w:tab/>
        </w:r>
        <w:r>
          <w:rPr>
            <w:noProof/>
            <w:webHidden/>
          </w:rPr>
          <w:fldChar w:fldCharType="begin"/>
        </w:r>
        <w:r>
          <w:rPr>
            <w:noProof/>
            <w:webHidden/>
          </w:rPr>
          <w:instrText xml:space="preserve"> PAGEREF _Toc500845428 \h </w:instrText>
        </w:r>
        <w:r>
          <w:rPr>
            <w:noProof/>
            <w:webHidden/>
          </w:rPr>
        </w:r>
        <w:r>
          <w:rPr>
            <w:noProof/>
            <w:webHidden/>
          </w:rPr>
          <w:fldChar w:fldCharType="separate"/>
        </w:r>
        <w:r w:rsidR="009D5191">
          <w:rPr>
            <w:noProof/>
            <w:webHidden/>
          </w:rPr>
          <w:t>7</w:t>
        </w:r>
        <w:r>
          <w:rPr>
            <w:noProof/>
            <w:webHidden/>
          </w:rPr>
          <w:fldChar w:fldCharType="end"/>
        </w:r>
      </w:hyperlink>
    </w:p>
    <w:p w14:paraId="454A6990" w14:textId="7777777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29" w:history="1">
        <w:r w:rsidRPr="00336B52">
          <w:rPr>
            <w:rStyle w:val="Hyperlink"/>
            <w:noProof/>
          </w:rPr>
          <w:t>3.9.</w:t>
        </w:r>
        <w:r>
          <w:rPr>
            <w:rFonts w:asciiTheme="minorHAnsi" w:eastAsiaTheme="minorEastAsia" w:hAnsiTheme="minorHAnsi" w:cstheme="minorBidi"/>
            <w:noProof/>
          </w:rPr>
          <w:tab/>
        </w:r>
        <w:r w:rsidRPr="00336B52">
          <w:rPr>
            <w:rStyle w:val="Hyperlink"/>
            <w:noProof/>
          </w:rPr>
          <w:t>Exemptions</w:t>
        </w:r>
        <w:r>
          <w:rPr>
            <w:noProof/>
            <w:webHidden/>
          </w:rPr>
          <w:tab/>
        </w:r>
        <w:r>
          <w:rPr>
            <w:noProof/>
            <w:webHidden/>
          </w:rPr>
          <w:fldChar w:fldCharType="begin"/>
        </w:r>
        <w:r>
          <w:rPr>
            <w:noProof/>
            <w:webHidden/>
          </w:rPr>
          <w:instrText xml:space="preserve"> PAGEREF _Toc500845429 \h </w:instrText>
        </w:r>
        <w:r>
          <w:rPr>
            <w:noProof/>
            <w:webHidden/>
          </w:rPr>
        </w:r>
        <w:r>
          <w:rPr>
            <w:noProof/>
            <w:webHidden/>
          </w:rPr>
          <w:fldChar w:fldCharType="separate"/>
        </w:r>
        <w:r w:rsidR="009D5191">
          <w:rPr>
            <w:noProof/>
            <w:webHidden/>
          </w:rPr>
          <w:t>7</w:t>
        </w:r>
        <w:r>
          <w:rPr>
            <w:noProof/>
            <w:webHidden/>
          </w:rPr>
          <w:fldChar w:fldCharType="end"/>
        </w:r>
      </w:hyperlink>
    </w:p>
    <w:p w14:paraId="52C082E4" w14:textId="77777777"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30" w:history="1">
        <w:r w:rsidRPr="00336B52">
          <w:rPr>
            <w:rStyle w:val="Hyperlink"/>
            <w:noProof/>
          </w:rPr>
          <w:t>3.10.</w:t>
        </w:r>
        <w:r>
          <w:rPr>
            <w:rFonts w:asciiTheme="minorHAnsi" w:eastAsiaTheme="minorEastAsia" w:hAnsiTheme="minorHAnsi" w:cstheme="minorBidi"/>
            <w:noProof/>
          </w:rPr>
          <w:tab/>
        </w:r>
        <w:r w:rsidRPr="00336B52">
          <w:rPr>
            <w:rStyle w:val="Hyperlink"/>
            <w:noProof/>
          </w:rPr>
          <w:t>Packing</w:t>
        </w:r>
        <w:r>
          <w:rPr>
            <w:noProof/>
            <w:webHidden/>
          </w:rPr>
          <w:tab/>
        </w:r>
        <w:r>
          <w:rPr>
            <w:noProof/>
            <w:webHidden/>
          </w:rPr>
          <w:fldChar w:fldCharType="begin"/>
        </w:r>
        <w:r>
          <w:rPr>
            <w:noProof/>
            <w:webHidden/>
          </w:rPr>
          <w:instrText xml:space="preserve"> PAGEREF _Toc500845430 \h </w:instrText>
        </w:r>
        <w:r>
          <w:rPr>
            <w:noProof/>
            <w:webHidden/>
          </w:rPr>
        </w:r>
        <w:r>
          <w:rPr>
            <w:noProof/>
            <w:webHidden/>
          </w:rPr>
          <w:fldChar w:fldCharType="separate"/>
        </w:r>
        <w:r w:rsidR="009D5191">
          <w:rPr>
            <w:noProof/>
            <w:webHidden/>
          </w:rPr>
          <w:t>7</w:t>
        </w:r>
        <w:r>
          <w:rPr>
            <w:noProof/>
            <w:webHidden/>
          </w:rPr>
          <w:fldChar w:fldCharType="end"/>
        </w:r>
      </w:hyperlink>
    </w:p>
    <w:p w14:paraId="3E6A4CE7" w14:textId="57199112"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31" w:history="1">
        <w:r w:rsidRPr="00336B52">
          <w:rPr>
            <w:rStyle w:val="Hyperlink"/>
            <w:noProof/>
          </w:rPr>
          <w:t>3.11.</w:t>
        </w:r>
        <w:r>
          <w:rPr>
            <w:rFonts w:asciiTheme="minorHAnsi" w:eastAsiaTheme="minorEastAsia" w:hAnsiTheme="minorHAnsi" w:cstheme="minorBidi"/>
            <w:noProof/>
          </w:rPr>
          <w:tab/>
        </w:r>
        <w:r w:rsidRPr="00336B52">
          <w:rPr>
            <w:rStyle w:val="Hyperlink"/>
            <w:noProof/>
          </w:rPr>
          <w:t>Consignment procedures</w:t>
        </w:r>
        <w:r>
          <w:rPr>
            <w:noProof/>
            <w:webHidden/>
          </w:rPr>
          <w:tab/>
        </w:r>
        <w:r>
          <w:rPr>
            <w:noProof/>
            <w:webHidden/>
          </w:rPr>
          <w:fldChar w:fldCharType="begin"/>
        </w:r>
        <w:r>
          <w:rPr>
            <w:noProof/>
            <w:webHidden/>
          </w:rPr>
          <w:instrText xml:space="preserve"> PAGEREF _Toc500845431 \h </w:instrText>
        </w:r>
        <w:r>
          <w:rPr>
            <w:noProof/>
            <w:webHidden/>
          </w:rPr>
        </w:r>
        <w:r>
          <w:rPr>
            <w:noProof/>
            <w:webHidden/>
          </w:rPr>
          <w:fldChar w:fldCharType="separate"/>
        </w:r>
        <w:r w:rsidR="009D5191">
          <w:rPr>
            <w:noProof/>
            <w:webHidden/>
          </w:rPr>
          <w:t>10</w:t>
        </w:r>
        <w:r>
          <w:rPr>
            <w:noProof/>
            <w:webHidden/>
          </w:rPr>
          <w:fldChar w:fldCharType="end"/>
        </w:r>
      </w:hyperlink>
    </w:p>
    <w:p w14:paraId="0F151F39" w14:textId="77777777"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32" w:history="1">
        <w:r w:rsidRPr="00336B52">
          <w:rPr>
            <w:rStyle w:val="Hyperlink"/>
            <w:noProof/>
          </w:rPr>
          <w:t>3.12.</w:t>
        </w:r>
        <w:r>
          <w:rPr>
            <w:rFonts w:asciiTheme="minorHAnsi" w:eastAsiaTheme="minorEastAsia" w:hAnsiTheme="minorHAnsi" w:cstheme="minorBidi"/>
            <w:noProof/>
          </w:rPr>
          <w:tab/>
        </w:r>
        <w:r w:rsidRPr="00336B52">
          <w:rPr>
            <w:rStyle w:val="Hyperlink"/>
            <w:noProof/>
          </w:rPr>
          <w:t>Construction and testing</w:t>
        </w:r>
        <w:r>
          <w:rPr>
            <w:noProof/>
            <w:webHidden/>
          </w:rPr>
          <w:tab/>
        </w:r>
        <w:r>
          <w:rPr>
            <w:noProof/>
            <w:webHidden/>
          </w:rPr>
          <w:fldChar w:fldCharType="begin"/>
        </w:r>
        <w:r>
          <w:rPr>
            <w:noProof/>
            <w:webHidden/>
          </w:rPr>
          <w:instrText xml:space="preserve"> PAGEREF _Toc500845432 \h </w:instrText>
        </w:r>
        <w:r>
          <w:rPr>
            <w:noProof/>
            <w:webHidden/>
          </w:rPr>
        </w:r>
        <w:r>
          <w:rPr>
            <w:noProof/>
            <w:webHidden/>
          </w:rPr>
          <w:fldChar w:fldCharType="separate"/>
        </w:r>
        <w:r w:rsidR="009D5191">
          <w:rPr>
            <w:noProof/>
            <w:webHidden/>
          </w:rPr>
          <w:t>11</w:t>
        </w:r>
        <w:r>
          <w:rPr>
            <w:noProof/>
            <w:webHidden/>
          </w:rPr>
          <w:fldChar w:fldCharType="end"/>
        </w:r>
      </w:hyperlink>
    </w:p>
    <w:p w14:paraId="385B975D" w14:textId="77777777"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33" w:history="1">
        <w:r w:rsidRPr="00336B52">
          <w:rPr>
            <w:rStyle w:val="Hyperlink"/>
            <w:noProof/>
          </w:rPr>
          <w:t>3.13.</w:t>
        </w:r>
        <w:r>
          <w:rPr>
            <w:rFonts w:asciiTheme="minorHAnsi" w:eastAsiaTheme="minorEastAsia" w:hAnsiTheme="minorHAnsi" w:cstheme="minorBidi"/>
            <w:noProof/>
          </w:rPr>
          <w:tab/>
        </w:r>
        <w:r w:rsidRPr="00336B52">
          <w:rPr>
            <w:rStyle w:val="Hyperlink"/>
            <w:noProof/>
          </w:rPr>
          <w:t>Transport operations</w:t>
        </w:r>
        <w:r>
          <w:rPr>
            <w:noProof/>
            <w:webHidden/>
          </w:rPr>
          <w:tab/>
        </w:r>
        <w:r>
          <w:rPr>
            <w:noProof/>
            <w:webHidden/>
          </w:rPr>
          <w:fldChar w:fldCharType="begin"/>
        </w:r>
        <w:r>
          <w:rPr>
            <w:noProof/>
            <w:webHidden/>
          </w:rPr>
          <w:instrText xml:space="preserve"> PAGEREF _Toc500845433 \h </w:instrText>
        </w:r>
        <w:r>
          <w:rPr>
            <w:noProof/>
            <w:webHidden/>
          </w:rPr>
        </w:r>
        <w:r>
          <w:rPr>
            <w:noProof/>
            <w:webHidden/>
          </w:rPr>
          <w:fldChar w:fldCharType="separate"/>
        </w:r>
        <w:r w:rsidR="009D5191">
          <w:rPr>
            <w:noProof/>
            <w:webHidden/>
          </w:rPr>
          <w:t>11</w:t>
        </w:r>
        <w:r>
          <w:rPr>
            <w:noProof/>
            <w:webHidden/>
          </w:rPr>
          <w:fldChar w:fldCharType="end"/>
        </w:r>
      </w:hyperlink>
    </w:p>
    <w:p w14:paraId="2CCA9378" w14:textId="0ADF4D63" w:rsidR="00B30EC6" w:rsidRDefault="00B30EC6">
      <w:pPr>
        <w:pStyle w:val="TOC1"/>
        <w:tabs>
          <w:tab w:val="left" w:pos="440"/>
          <w:tab w:val="right" w:leader="dot" w:pos="9344"/>
        </w:tabs>
        <w:rPr>
          <w:rFonts w:asciiTheme="minorHAnsi" w:eastAsiaTheme="minorEastAsia" w:hAnsiTheme="minorHAnsi" w:cstheme="minorBidi"/>
          <w:noProof/>
        </w:rPr>
      </w:pPr>
      <w:hyperlink w:anchor="_Toc500845434" w:history="1">
        <w:r w:rsidRPr="00336B52">
          <w:rPr>
            <w:rStyle w:val="Hyperlink"/>
            <w:noProof/>
          </w:rPr>
          <w:t>4.</w:t>
        </w:r>
        <w:r>
          <w:rPr>
            <w:rFonts w:asciiTheme="minorHAnsi" w:eastAsiaTheme="minorEastAsia" w:hAnsiTheme="minorHAnsi" w:cstheme="minorBidi"/>
            <w:noProof/>
          </w:rPr>
          <w:tab/>
        </w:r>
        <w:r w:rsidRPr="00336B52">
          <w:rPr>
            <w:rStyle w:val="Hyperlink"/>
            <w:noProof/>
          </w:rPr>
          <w:t>Transport by Road/Rail according to ADR/RID</w:t>
        </w:r>
        <w:r>
          <w:rPr>
            <w:noProof/>
            <w:webHidden/>
          </w:rPr>
          <w:tab/>
        </w:r>
        <w:r>
          <w:rPr>
            <w:noProof/>
            <w:webHidden/>
          </w:rPr>
          <w:fldChar w:fldCharType="begin"/>
        </w:r>
        <w:r>
          <w:rPr>
            <w:noProof/>
            <w:webHidden/>
          </w:rPr>
          <w:instrText xml:space="preserve"> PAGEREF _Toc500845434 \h </w:instrText>
        </w:r>
        <w:r>
          <w:rPr>
            <w:noProof/>
            <w:webHidden/>
          </w:rPr>
        </w:r>
        <w:r>
          <w:rPr>
            <w:noProof/>
            <w:webHidden/>
          </w:rPr>
          <w:fldChar w:fldCharType="separate"/>
        </w:r>
        <w:r w:rsidR="009D5191">
          <w:rPr>
            <w:noProof/>
            <w:webHidden/>
          </w:rPr>
          <w:t>13</w:t>
        </w:r>
        <w:r>
          <w:rPr>
            <w:noProof/>
            <w:webHidden/>
          </w:rPr>
          <w:fldChar w:fldCharType="end"/>
        </w:r>
      </w:hyperlink>
    </w:p>
    <w:p w14:paraId="72881D69" w14:textId="33A88D62"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35" w:history="1">
        <w:r w:rsidRPr="00336B52">
          <w:rPr>
            <w:rStyle w:val="Hyperlink"/>
            <w:noProof/>
          </w:rPr>
          <w:t>4.1.</w:t>
        </w:r>
        <w:r>
          <w:rPr>
            <w:rFonts w:asciiTheme="minorHAnsi" w:eastAsiaTheme="minorEastAsia" w:hAnsiTheme="minorHAnsi" w:cstheme="minorBidi"/>
            <w:noProof/>
          </w:rPr>
          <w:tab/>
        </w:r>
        <w:r w:rsidRPr="00336B52">
          <w:rPr>
            <w:rStyle w:val="Hyperlink"/>
            <w:noProof/>
          </w:rPr>
          <w:t>Introduction</w:t>
        </w:r>
        <w:r>
          <w:rPr>
            <w:noProof/>
            <w:webHidden/>
          </w:rPr>
          <w:tab/>
        </w:r>
        <w:r>
          <w:rPr>
            <w:noProof/>
            <w:webHidden/>
          </w:rPr>
          <w:fldChar w:fldCharType="begin"/>
        </w:r>
        <w:r>
          <w:rPr>
            <w:noProof/>
            <w:webHidden/>
          </w:rPr>
          <w:instrText xml:space="preserve"> PAGEREF _Toc500845435 \h </w:instrText>
        </w:r>
        <w:r>
          <w:rPr>
            <w:noProof/>
            <w:webHidden/>
          </w:rPr>
        </w:r>
        <w:r>
          <w:rPr>
            <w:noProof/>
            <w:webHidden/>
          </w:rPr>
          <w:fldChar w:fldCharType="separate"/>
        </w:r>
        <w:r w:rsidR="009D5191">
          <w:rPr>
            <w:noProof/>
            <w:webHidden/>
          </w:rPr>
          <w:t>13</w:t>
        </w:r>
        <w:r>
          <w:rPr>
            <w:noProof/>
            <w:webHidden/>
          </w:rPr>
          <w:fldChar w:fldCharType="end"/>
        </w:r>
      </w:hyperlink>
    </w:p>
    <w:p w14:paraId="6ADD3589" w14:textId="6444A7D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36" w:history="1">
        <w:r w:rsidRPr="00336B52">
          <w:rPr>
            <w:rStyle w:val="Hyperlink"/>
            <w:noProof/>
          </w:rPr>
          <w:t>4.2.</w:t>
        </w:r>
        <w:r>
          <w:rPr>
            <w:rFonts w:asciiTheme="minorHAnsi" w:eastAsiaTheme="minorEastAsia" w:hAnsiTheme="minorHAnsi" w:cstheme="minorBidi"/>
            <w:noProof/>
          </w:rPr>
          <w:tab/>
        </w:r>
        <w:r w:rsidRPr="00336B52">
          <w:rPr>
            <w:rStyle w:val="Hyperlink"/>
            <w:noProof/>
          </w:rPr>
          <w:t>Legal texts</w:t>
        </w:r>
        <w:r>
          <w:rPr>
            <w:noProof/>
            <w:webHidden/>
          </w:rPr>
          <w:tab/>
        </w:r>
        <w:r>
          <w:rPr>
            <w:noProof/>
            <w:webHidden/>
          </w:rPr>
          <w:fldChar w:fldCharType="begin"/>
        </w:r>
        <w:r>
          <w:rPr>
            <w:noProof/>
            <w:webHidden/>
          </w:rPr>
          <w:instrText xml:space="preserve"> PAGEREF _Toc500845436 \h </w:instrText>
        </w:r>
        <w:r>
          <w:rPr>
            <w:noProof/>
            <w:webHidden/>
          </w:rPr>
        </w:r>
        <w:r>
          <w:rPr>
            <w:noProof/>
            <w:webHidden/>
          </w:rPr>
          <w:fldChar w:fldCharType="separate"/>
        </w:r>
        <w:r w:rsidR="009D5191">
          <w:rPr>
            <w:noProof/>
            <w:webHidden/>
          </w:rPr>
          <w:t>13</w:t>
        </w:r>
        <w:r>
          <w:rPr>
            <w:noProof/>
            <w:webHidden/>
          </w:rPr>
          <w:fldChar w:fldCharType="end"/>
        </w:r>
      </w:hyperlink>
    </w:p>
    <w:p w14:paraId="435BB44B" w14:textId="38E7C8A2"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37" w:history="1">
        <w:r w:rsidRPr="00336B52">
          <w:rPr>
            <w:rStyle w:val="Hyperlink"/>
            <w:noProof/>
          </w:rPr>
          <w:t>4.3.</w:t>
        </w:r>
        <w:r>
          <w:rPr>
            <w:rFonts w:asciiTheme="minorHAnsi" w:eastAsiaTheme="minorEastAsia" w:hAnsiTheme="minorHAnsi" w:cstheme="minorBidi"/>
            <w:noProof/>
          </w:rPr>
          <w:tab/>
        </w:r>
        <w:r w:rsidRPr="00336B52">
          <w:rPr>
            <w:rStyle w:val="Hyperlink"/>
            <w:noProof/>
          </w:rPr>
          <w:t>Aerosol Specification</w:t>
        </w:r>
        <w:r>
          <w:rPr>
            <w:noProof/>
            <w:webHidden/>
          </w:rPr>
          <w:tab/>
        </w:r>
        <w:r>
          <w:rPr>
            <w:noProof/>
            <w:webHidden/>
          </w:rPr>
          <w:fldChar w:fldCharType="begin"/>
        </w:r>
        <w:r>
          <w:rPr>
            <w:noProof/>
            <w:webHidden/>
          </w:rPr>
          <w:instrText xml:space="preserve"> PAGEREF _Toc500845437 \h </w:instrText>
        </w:r>
        <w:r>
          <w:rPr>
            <w:noProof/>
            <w:webHidden/>
          </w:rPr>
        </w:r>
        <w:r>
          <w:rPr>
            <w:noProof/>
            <w:webHidden/>
          </w:rPr>
          <w:fldChar w:fldCharType="separate"/>
        </w:r>
        <w:r w:rsidR="009D5191">
          <w:rPr>
            <w:noProof/>
            <w:webHidden/>
          </w:rPr>
          <w:t>14</w:t>
        </w:r>
        <w:r>
          <w:rPr>
            <w:noProof/>
            <w:webHidden/>
          </w:rPr>
          <w:fldChar w:fldCharType="end"/>
        </w:r>
      </w:hyperlink>
    </w:p>
    <w:p w14:paraId="30206DE6" w14:textId="2F08CD6A"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38" w:history="1">
        <w:r w:rsidRPr="00336B52">
          <w:rPr>
            <w:rStyle w:val="Hyperlink"/>
            <w:noProof/>
          </w:rPr>
          <w:t>4.4.</w:t>
        </w:r>
        <w:r>
          <w:rPr>
            <w:rFonts w:asciiTheme="minorHAnsi" w:eastAsiaTheme="minorEastAsia" w:hAnsiTheme="minorHAnsi" w:cstheme="minorBidi"/>
            <w:noProof/>
          </w:rPr>
          <w:tab/>
        </w:r>
        <w:r w:rsidRPr="00336B52">
          <w:rPr>
            <w:rStyle w:val="Hyperlink"/>
            <w:noProof/>
          </w:rPr>
          <w:t>Obligations of ADR Participants</w:t>
        </w:r>
        <w:r>
          <w:rPr>
            <w:noProof/>
            <w:webHidden/>
          </w:rPr>
          <w:tab/>
        </w:r>
        <w:r>
          <w:rPr>
            <w:noProof/>
            <w:webHidden/>
          </w:rPr>
          <w:fldChar w:fldCharType="begin"/>
        </w:r>
        <w:r>
          <w:rPr>
            <w:noProof/>
            <w:webHidden/>
          </w:rPr>
          <w:instrText xml:space="preserve"> PAGEREF _Toc500845438 \h </w:instrText>
        </w:r>
        <w:r>
          <w:rPr>
            <w:noProof/>
            <w:webHidden/>
          </w:rPr>
        </w:r>
        <w:r>
          <w:rPr>
            <w:noProof/>
            <w:webHidden/>
          </w:rPr>
          <w:fldChar w:fldCharType="separate"/>
        </w:r>
        <w:r w:rsidR="009D5191">
          <w:rPr>
            <w:noProof/>
            <w:webHidden/>
          </w:rPr>
          <w:t>14</w:t>
        </w:r>
        <w:r>
          <w:rPr>
            <w:noProof/>
            <w:webHidden/>
          </w:rPr>
          <w:fldChar w:fldCharType="end"/>
        </w:r>
      </w:hyperlink>
    </w:p>
    <w:p w14:paraId="6724E36C" w14:textId="7FBD17D2"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39" w:history="1">
        <w:r w:rsidRPr="00336B52">
          <w:rPr>
            <w:rStyle w:val="Hyperlink"/>
            <w:noProof/>
          </w:rPr>
          <w:t>4.5.</w:t>
        </w:r>
        <w:r>
          <w:rPr>
            <w:rFonts w:asciiTheme="minorHAnsi" w:eastAsiaTheme="minorEastAsia" w:hAnsiTheme="minorHAnsi" w:cstheme="minorBidi"/>
            <w:noProof/>
          </w:rPr>
          <w:tab/>
        </w:r>
        <w:r w:rsidRPr="00336B52">
          <w:rPr>
            <w:rStyle w:val="Hyperlink"/>
            <w:noProof/>
          </w:rPr>
          <w:t>Accident Provisions</w:t>
        </w:r>
        <w:r>
          <w:rPr>
            <w:noProof/>
            <w:webHidden/>
          </w:rPr>
          <w:tab/>
        </w:r>
        <w:r>
          <w:rPr>
            <w:noProof/>
            <w:webHidden/>
          </w:rPr>
          <w:fldChar w:fldCharType="begin"/>
        </w:r>
        <w:r>
          <w:rPr>
            <w:noProof/>
            <w:webHidden/>
          </w:rPr>
          <w:instrText xml:space="preserve"> PAGEREF _Toc500845439 \h </w:instrText>
        </w:r>
        <w:r>
          <w:rPr>
            <w:noProof/>
            <w:webHidden/>
          </w:rPr>
        </w:r>
        <w:r>
          <w:rPr>
            <w:noProof/>
            <w:webHidden/>
          </w:rPr>
          <w:fldChar w:fldCharType="separate"/>
        </w:r>
        <w:r w:rsidR="009D5191">
          <w:rPr>
            <w:noProof/>
            <w:webHidden/>
          </w:rPr>
          <w:t>15</w:t>
        </w:r>
        <w:r>
          <w:rPr>
            <w:noProof/>
            <w:webHidden/>
          </w:rPr>
          <w:fldChar w:fldCharType="end"/>
        </w:r>
      </w:hyperlink>
    </w:p>
    <w:p w14:paraId="0D35A265" w14:textId="1447DBF6"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40" w:history="1">
        <w:r w:rsidRPr="00336B52">
          <w:rPr>
            <w:rStyle w:val="Hyperlink"/>
            <w:noProof/>
          </w:rPr>
          <w:t>4.6.</w:t>
        </w:r>
        <w:r>
          <w:rPr>
            <w:rFonts w:asciiTheme="minorHAnsi" w:eastAsiaTheme="minorEastAsia" w:hAnsiTheme="minorHAnsi" w:cstheme="minorBidi"/>
            <w:noProof/>
          </w:rPr>
          <w:tab/>
        </w:r>
        <w:r w:rsidRPr="00336B52">
          <w:rPr>
            <w:rStyle w:val="Hyperlink"/>
            <w:noProof/>
          </w:rPr>
          <w:t>Normal regime</w:t>
        </w:r>
        <w:r>
          <w:rPr>
            <w:noProof/>
            <w:webHidden/>
          </w:rPr>
          <w:tab/>
        </w:r>
        <w:r>
          <w:rPr>
            <w:noProof/>
            <w:webHidden/>
          </w:rPr>
          <w:fldChar w:fldCharType="begin"/>
        </w:r>
        <w:r>
          <w:rPr>
            <w:noProof/>
            <w:webHidden/>
          </w:rPr>
          <w:instrText xml:space="preserve"> PAGEREF _Toc500845440 \h </w:instrText>
        </w:r>
        <w:r>
          <w:rPr>
            <w:noProof/>
            <w:webHidden/>
          </w:rPr>
        </w:r>
        <w:r>
          <w:rPr>
            <w:noProof/>
            <w:webHidden/>
          </w:rPr>
          <w:fldChar w:fldCharType="separate"/>
        </w:r>
        <w:r w:rsidR="009D5191">
          <w:rPr>
            <w:noProof/>
            <w:webHidden/>
          </w:rPr>
          <w:t>15</w:t>
        </w:r>
        <w:r>
          <w:rPr>
            <w:noProof/>
            <w:webHidden/>
          </w:rPr>
          <w:fldChar w:fldCharType="end"/>
        </w:r>
      </w:hyperlink>
    </w:p>
    <w:p w14:paraId="5DA3AF57" w14:textId="23CE2BD5"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41" w:history="1">
        <w:r w:rsidRPr="00336B52">
          <w:rPr>
            <w:rStyle w:val="Hyperlink"/>
            <w:noProof/>
          </w:rPr>
          <w:t>4.7.</w:t>
        </w:r>
        <w:r>
          <w:rPr>
            <w:rFonts w:asciiTheme="minorHAnsi" w:eastAsiaTheme="minorEastAsia" w:hAnsiTheme="minorHAnsi" w:cstheme="minorBidi"/>
            <w:noProof/>
          </w:rPr>
          <w:tab/>
        </w:r>
        <w:r w:rsidRPr="00336B52">
          <w:rPr>
            <w:rStyle w:val="Hyperlink"/>
            <w:noProof/>
          </w:rPr>
          <w:t>Small loads</w:t>
        </w:r>
        <w:r>
          <w:rPr>
            <w:noProof/>
            <w:webHidden/>
          </w:rPr>
          <w:tab/>
        </w:r>
        <w:r>
          <w:rPr>
            <w:noProof/>
            <w:webHidden/>
          </w:rPr>
          <w:fldChar w:fldCharType="begin"/>
        </w:r>
        <w:r>
          <w:rPr>
            <w:noProof/>
            <w:webHidden/>
          </w:rPr>
          <w:instrText xml:space="preserve"> PAGEREF _Toc500845441 \h </w:instrText>
        </w:r>
        <w:r>
          <w:rPr>
            <w:noProof/>
            <w:webHidden/>
          </w:rPr>
        </w:r>
        <w:r>
          <w:rPr>
            <w:noProof/>
            <w:webHidden/>
          </w:rPr>
          <w:fldChar w:fldCharType="separate"/>
        </w:r>
        <w:r w:rsidR="009D5191">
          <w:rPr>
            <w:noProof/>
            <w:webHidden/>
          </w:rPr>
          <w:t>16</w:t>
        </w:r>
        <w:r>
          <w:rPr>
            <w:noProof/>
            <w:webHidden/>
          </w:rPr>
          <w:fldChar w:fldCharType="end"/>
        </w:r>
      </w:hyperlink>
    </w:p>
    <w:p w14:paraId="6B8A94B7" w14:textId="37745E73"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42" w:history="1">
        <w:r w:rsidRPr="00336B52">
          <w:rPr>
            <w:rStyle w:val="Hyperlink"/>
            <w:noProof/>
          </w:rPr>
          <w:t>4.8.</w:t>
        </w:r>
        <w:r>
          <w:rPr>
            <w:rFonts w:asciiTheme="minorHAnsi" w:eastAsiaTheme="minorEastAsia" w:hAnsiTheme="minorHAnsi" w:cstheme="minorBidi"/>
            <w:noProof/>
          </w:rPr>
          <w:tab/>
        </w:r>
        <w:r w:rsidRPr="00336B52">
          <w:rPr>
            <w:rStyle w:val="Hyperlink"/>
            <w:noProof/>
          </w:rPr>
          <w:t>Limited Quantity regime</w:t>
        </w:r>
        <w:r>
          <w:rPr>
            <w:noProof/>
            <w:webHidden/>
          </w:rPr>
          <w:tab/>
        </w:r>
        <w:r>
          <w:rPr>
            <w:noProof/>
            <w:webHidden/>
          </w:rPr>
          <w:fldChar w:fldCharType="begin"/>
        </w:r>
        <w:r>
          <w:rPr>
            <w:noProof/>
            <w:webHidden/>
          </w:rPr>
          <w:instrText xml:space="preserve"> PAGEREF _Toc500845442 \h </w:instrText>
        </w:r>
        <w:r>
          <w:rPr>
            <w:noProof/>
            <w:webHidden/>
          </w:rPr>
        </w:r>
        <w:r>
          <w:rPr>
            <w:noProof/>
            <w:webHidden/>
          </w:rPr>
          <w:fldChar w:fldCharType="separate"/>
        </w:r>
        <w:r w:rsidR="009D5191">
          <w:rPr>
            <w:noProof/>
            <w:webHidden/>
          </w:rPr>
          <w:t>16</w:t>
        </w:r>
        <w:r>
          <w:rPr>
            <w:noProof/>
            <w:webHidden/>
          </w:rPr>
          <w:fldChar w:fldCharType="end"/>
        </w:r>
      </w:hyperlink>
    </w:p>
    <w:p w14:paraId="3E7810D7" w14:textId="065833FA"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43" w:history="1">
        <w:r w:rsidRPr="00336B52">
          <w:rPr>
            <w:rStyle w:val="Hyperlink"/>
            <w:noProof/>
          </w:rPr>
          <w:t>4.9.</w:t>
        </w:r>
        <w:r>
          <w:rPr>
            <w:rFonts w:asciiTheme="minorHAnsi" w:eastAsiaTheme="minorEastAsia" w:hAnsiTheme="minorHAnsi" w:cstheme="minorBidi"/>
            <w:noProof/>
          </w:rPr>
          <w:tab/>
        </w:r>
        <w:r w:rsidRPr="00336B52">
          <w:rPr>
            <w:rStyle w:val="Hyperlink"/>
            <w:noProof/>
          </w:rPr>
          <w:t>Mixed Packing</w:t>
        </w:r>
        <w:r>
          <w:rPr>
            <w:noProof/>
            <w:webHidden/>
          </w:rPr>
          <w:tab/>
        </w:r>
        <w:r>
          <w:rPr>
            <w:noProof/>
            <w:webHidden/>
          </w:rPr>
          <w:fldChar w:fldCharType="begin"/>
        </w:r>
        <w:r>
          <w:rPr>
            <w:noProof/>
            <w:webHidden/>
          </w:rPr>
          <w:instrText xml:space="preserve"> PAGEREF _Toc500845443 \h </w:instrText>
        </w:r>
        <w:r>
          <w:rPr>
            <w:noProof/>
            <w:webHidden/>
          </w:rPr>
        </w:r>
        <w:r>
          <w:rPr>
            <w:noProof/>
            <w:webHidden/>
          </w:rPr>
          <w:fldChar w:fldCharType="separate"/>
        </w:r>
        <w:r w:rsidR="009D5191">
          <w:rPr>
            <w:noProof/>
            <w:webHidden/>
          </w:rPr>
          <w:t>17</w:t>
        </w:r>
        <w:r>
          <w:rPr>
            <w:noProof/>
            <w:webHidden/>
          </w:rPr>
          <w:fldChar w:fldCharType="end"/>
        </w:r>
      </w:hyperlink>
    </w:p>
    <w:p w14:paraId="1F2AD25D" w14:textId="00CEBB44"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44" w:history="1">
        <w:r w:rsidRPr="00336B52">
          <w:rPr>
            <w:rStyle w:val="Hyperlink"/>
            <w:noProof/>
          </w:rPr>
          <w:t>4.10.</w:t>
        </w:r>
        <w:r>
          <w:rPr>
            <w:rFonts w:asciiTheme="minorHAnsi" w:eastAsiaTheme="minorEastAsia" w:hAnsiTheme="minorHAnsi" w:cstheme="minorBidi"/>
            <w:noProof/>
          </w:rPr>
          <w:tab/>
        </w:r>
        <w:r w:rsidRPr="00336B52">
          <w:rPr>
            <w:rStyle w:val="Hyperlink"/>
            <w:noProof/>
          </w:rPr>
          <w:t>Pallet Loads (Overpacks)</w:t>
        </w:r>
        <w:r>
          <w:rPr>
            <w:noProof/>
            <w:webHidden/>
          </w:rPr>
          <w:tab/>
        </w:r>
        <w:r>
          <w:rPr>
            <w:noProof/>
            <w:webHidden/>
          </w:rPr>
          <w:fldChar w:fldCharType="begin"/>
        </w:r>
        <w:r>
          <w:rPr>
            <w:noProof/>
            <w:webHidden/>
          </w:rPr>
          <w:instrText xml:space="preserve"> PAGEREF _Toc500845444 \h </w:instrText>
        </w:r>
        <w:r>
          <w:rPr>
            <w:noProof/>
            <w:webHidden/>
          </w:rPr>
        </w:r>
        <w:r>
          <w:rPr>
            <w:noProof/>
            <w:webHidden/>
          </w:rPr>
          <w:fldChar w:fldCharType="separate"/>
        </w:r>
        <w:r w:rsidR="009D5191">
          <w:rPr>
            <w:noProof/>
            <w:webHidden/>
          </w:rPr>
          <w:t>17</w:t>
        </w:r>
        <w:r>
          <w:rPr>
            <w:noProof/>
            <w:webHidden/>
          </w:rPr>
          <w:fldChar w:fldCharType="end"/>
        </w:r>
      </w:hyperlink>
    </w:p>
    <w:p w14:paraId="48D4ED7C" w14:textId="15F2D115"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45" w:history="1">
        <w:r w:rsidRPr="00336B52">
          <w:rPr>
            <w:rStyle w:val="Hyperlink"/>
            <w:noProof/>
          </w:rPr>
          <w:t>4.11.</w:t>
        </w:r>
        <w:r>
          <w:rPr>
            <w:rFonts w:asciiTheme="minorHAnsi" w:eastAsiaTheme="minorEastAsia" w:hAnsiTheme="minorHAnsi" w:cstheme="minorBidi"/>
            <w:noProof/>
          </w:rPr>
          <w:tab/>
        </w:r>
        <w:r w:rsidRPr="00336B52">
          <w:rPr>
            <w:rStyle w:val="Hyperlink"/>
            <w:noProof/>
          </w:rPr>
          <w:t>Full Load</w:t>
        </w:r>
        <w:r>
          <w:rPr>
            <w:noProof/>
            <w:webHidden/>
          </w:rPr>
          <w:tab/>
        </w:r>
        <w:r>
          <w:rPr>
            <w:noProof/>
            <w:webHidden/>
          </w:rPr>
          <w:fldChar w:fldCharType="begin"/>
        </w:r>
        <w:r>
          <w:rPr>
            <w:noProof/>
            <w:webHidden/>
          </w:rPr>
          <w:instrText xml:space="preserve"> PAGEREF _Toc500845445 \h </w:instrText>
        </w:r>
        <w:r>
          <w:rPr>
            <w:noProof/>
            <w:webHidden/>
          </w:rPr>
        </w:r>
        <w:r>
          <w:rPr>
            <w:noProof/>
            <w:webHidden/>
          </w:rPr>
          <w:fldChar w:fldCharType="separate"/>
        </w:r>
        <w:r w:rsidR="009D5191">
          <w:rPr>
            <w:noProof/>
            <w:webHidden/>
          </w:rPr>
          <w:t>17</w:t>
        </w:r>
        <w:r>
          <w:rPr>
            <w:noProof/>
            <w:webHidden/>
          </w:rPr>
          <w:fldChar w:fldCharType="end"/>
        </w:r>
      </w:hyperlink>
    </w:p>
    <w:p w14:paraId="2BA794A0" w14:textId="1F4BE102"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46" w:history="1">
        <w:r w:rsidRPr="00336B52">
          <w:rPr>
            <w:rStyle w:val="Hyperlink"/>
            <w:noProof/>
          </w:rPr>
          <w:t>4.12.</w:t>
        </w:r>
        <w:r>
          <w:rPr>
            <w:rFonts w:asciiTheme="minorHAnsi" w:eastAsiaTheme="minorEastAsia" w:hAnsiTheme="minorHAnsi" w:cstheme="minorBidi"/>
            <w:noProof/>
          </w:rPr>
          <w:tab/>
        </w:r>
        <w:r w:rsidRPr="00336B52">
          <w:rPr>
            <w:rStyle w:val="Hyperlink"/>
            <w:noProof/>
          </w:rPr>
          <w:t>Transport Operations and the Marking of Vehicles</w:t>
        </w:r>
        <w:r>
          <w:rPr>
            <w:noProof/>
            <w:webHidden/>
          </w:rPr>
          <w:tab/>
        </w:r>
        <w:r>
          <w:rPr>
            <w:noProof/>
            <w:webHidden/>
          </w:rPr>
          <w:fldChar w:fldCharType="begin"/>
        </w:r>
        <w:r>
          <w:rPr>
            <w:noProof/>
            <w:webHidden/>
          </w:rPr>
          <w:instrText xml:space="preserve"> PAGEREF _Toc500845446 \h </w:instrText>
        </w:r>
        <w:r>
          <w:rPr>
            <w:noProof/>
            <w:webHidden/>
          </w:rPr>
        </w:r>
        <w:r>
          <w:rPr>
            <w:noProof/>
            <w:webHidden/>
          </w:rPr>
          <w:fldChar w:fldCharType="separate"/>
        </w:r>
        <w:r w:rsidR="009D5191">
          <w:rPr>
            <w:noProof/>
            <w:webHidden/>
          </w:rPr>
          <w:t>18</w:t>
        </w:r>
        <w:r>
          <w:rPr>
            <w:noProof/>
            <w:webHidden/>
          </w:rPr>
          <w:fldChar w:fldCharType="end"/>
        </w:r>
      </w:hyperlink>
    </w:p>
    <w:p w14:paraId="56FD8B26" w14:textId="3D03C88E"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47" w:history="1">
        <w:r w:rsidRPr="00336B52">
          <w:rPr>
            <w:rStyle w:val="Hyperlink"/>
            <w:noProof/>
          </w:rPr>
          <w:t>4.13.</w:t>
        </w:r>
        <w:r>
          <w:rPr>
            <w:rFonts w:asciiTheme="minorHAnsi" w:eastAsiaTheme="minorEastAsia" w:hAnsiTheme="minorHAnsi" w:cstheme="minorBidi"/>
            <w:noProof/>
          </w:rPr>
          <w:tab/>
        </w:r>
        <w:r w:rsidRPr="00336B52">
          <w:rPr>
            <w:rStyle w:val="Hyperlink"/>
            <w:noProof/>
          </w:rPr>
          <w:t>Multimodal transport</w:t>
        </w:r>
        <w:r>
          <w:rPr>
            <w:noProof/>
            <w:webHidden/>
          </w:rPr>
          <w:tab/>
        </w:r>
        <w:r>
          <w:rPr>
            <w:noProof/>
            <w:webHidden/>
          </w:rPr>
          <w:fldChar w:fldCharType="begin"/>
        </w:r>
        <w:r>
          <w:rPr>
            <w:noProof/>
            <w:webHidden/>
          </w:rPr>
          <w:instrText xml:space="preserve"> PAGEREF _Toc500845447 \h </w:instrText>
        </w:r>
        <w:r>
          <w:rPr>
            <w:noProof/>
            <w:webHidden/>
          </w:rPr>
        </w:r>
        <w:r>
          <w:rPr>
            <w:noProof/>
            <w:webHidden/>
          </w:rPr>
          <w:fldChar w:fldCharType="separate"/>
        </w:r>
        <w:r w:rsidR="009D5191">
          <w:rPr>
            <w:noProof/>
            <w:webHidden/>
          </w:rPr>
          <w:t>19</w:t>
        </w:r>
        <w:r>
          <w:rPr>
            <w:noProof/>
            <w:webHidden/>
          </w:rPr>
          <w:fldChar w:fldCharType="end"/>
        </w:r>
      </w:hyperlink>
    </w:p>
    <w:p w14:paraId="57D02684" w14:textId="5531C1F8"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48" w:history="1">
        <w:r w:rsidRPr="00336B52">
          <w:rPr>
            <w:rStyle w:val="Hyperlink"/>
            <w:noProof/>
          </w:rPr>
          <w:t>4.14.</w:t>
        </w:r>
        <w:r>
          <w:rPr>
            <w:rFonts w:asciiTheme="minorHAnsi" w:eastAsiaTheme="minorEastAsia" w:hAnsiTheme="minorHAnsi" w:cstheme="minorBidi"/>
            <w:noProof/>
          </w:rPr>
          <w:tab/>
        </w:r>
        <w:r w:rsidRPr="00336B52">
          <w:rPr>
            <w:rStyle w:val="Hyperlink"/>
            <w:noProof/>
          </w:rPr>
          <w:t>Tunnels</w:t>
        </w:r>
        <w:r>
          <w:rPr>
            <w:noProof/>
            <w:webHidden/>
          </w:rPr>
          <w:tab/>
        </w:r>
        <w:r>
          <w:rPr>
            <w:noProof/>
            <w:webHidden/>
          </w:rPr>
          <w:fldChar w:fldCharType="begin"/>
        </w:r>
        <w:r>
          <w:rPr>
            <w:noProof/>
            <w:webHidden/>
          </w:rPr>
          <w:instrText xml:space="preserve"> PAGEREF _Toc500845448 \h </w:instrText>
        </w:r>
        <w:r>
          <w:rPr>
            <w:noProof/>
            <w:webHidden/>
          </w:rPr>
        </w:r>
        <w:r>
          <w:rPr>
            <w:noProof/>
            <w:webHidden/>
          </w:rPr>
          <w:fldChar w:fldCharType="separate"/>
        </w:r>
        <w:r w:rsidR="009D5191">
          <w:rPr>
            <w:noProof/>
            <w:webHidden/>
          </w:rPr>
          <w:t>19</w:t>
        </w:r>
        <w:r>
          <w:rPr>
            <w:noProof/>
            <w:webHidden/>
          </w:rPr>
          <w:fldChar w:fldCharType="end"/>
        </w:r>
      </w:hyperlink>
    </w:p>
    <w:p w14:paraId="67627D80" w14:textId="70EB2919" w:rsidR="00B30EC6" w:rsidRDefault="00B30EC6">
      <w:pPr>
        <w:pStyle w:val="TOC1"/>
        <w:tabs>
          <w:tab w:val="left" w:pos="440"/>
          <w:tab w:val="right" w:leader="dot" w:pos="9344"/>
        </w:tabs>
        <w:rPr>
          <w:rFonts w:asciiTheme="minorHAnsi" w:eastAsiaTheme="minorEastAsia" w:hAnsiTheme="minorHAnsi" w:cstheme="minorBidi"/>
          <w:noProof/>
        </w:rPr>
      </w:pPr>
      <w:hyperlink w:anchor="_Toc500845449" w:history="1">
        <w:r w:rsidRPr="00336B52">
          <w:rPr>
            <w:rStyle w:val="Hyperlink"/>
            <w:noProof/>
          </w:rPr>
          <w:t>5.</w:t>
        </w:r>
        <w:r>
          <w:rPr>
            <w:rFonts w:asciiTheme="minorHAnsi" w:eastAsiaTheme="minorEastAsia" w:hAnsiTheme="minorHAnsi" w:cstheme="minorBidi"/>
            <w:noProof/>
          </w:rPr>
          <w:tab/>
        </w:r>
        <w:r w:rsidRPr="00336B52">
          <w:rPr>
            <w:rStyle w:val="Hyperlink"/>
            <w:noProof/>
          </w:rPr>
          <w:t>Transport by Air</w:t>
        </w:r>
        <w:r>
          <w:rPr>
            <w:noProof/>
            <w:webHidden/>
          </w:rPr>
          <w:tab/>
        </w:r>
        <w:r>
          <w:rPr>
            <w:noProof/>
            <w:webHidden/>
          </w:rPr>
          <w:fldChar w:fldCharType="begin"/>
        </w:r>
        <w:r>
          <w:rPr>
            <w:noProof/>
            <w:webHidden/>
          </w:rPr>
          <w:instrText xml:space="preserve"> PAGEREF _Toc500845449 \h </w:instrText>
        </w:r>
        <w:r>
          <w:rPr>
            <w:noProof/>
            <w:webHidden/>
          </w:rPr>
        </w:r>
        <w:r>
          <w:rPr>
            <w:noProof/>
            <w:webHidden/>
          </w:rPr>
          <w:fldChar w:fldCharType="separate"/>
        </w:r>
        <w:r w:rsidR="009D5191">
          <w:rPr>
            <w:noProof/>
            <w:webHidden/>
          </w:rPr>
          <w:t>21</w:t>
        </w:r>
        <w:r>
          <w:rPr>
            <w:noProof/>
            <w:webHidden/>
          </w:rPr>
          <w:fldChar w:fldCharType="end"/>
        </w:r>
      </w:hyperlink>
    </w:p>
    <w:p w14:paraId="487598C0" w14:textId="08949467"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0" w:history="1">
        <w:r w:rsidRPr="00336B52">
          <w:rPr>
            <w:rStyle w:val="Hyperlink"/>
            <w:noProof/>
          </w:rPr>
          <w:t>5.1.</w:t>
        </w:r>
        <w:r>
          <w:rPr>
            <w:rFonts w:asciiTheme="minorHAnsi" w:eastAsiaTheme="minorEastAsia" w:hAnsiTheme="minorHAnsi" w:cstheme="minorBidi"/>
            <w:noProof/>
          </w:rPr>
          <w:tab/>
        </w:r>
        <w:r w:rsidRPr="00336B52">
          <w:rPr>
            <w:rStyle w:val="Hyperlink"/>
            <w:noProof/>
          </w:rPr>
          <w:t>Introduction</w:t>
        </w:r>
        <w:r>
          <w:rPr>
            <w:noProof/>
            <w:webHidden/>
          </w:rPr>
          <w:tab/>
        </w:r>
        <w:r>
          <w:rPr>
            <w:noProof/>
            <w:webHidden/>
          </w:rPr>
          <w:fldChar w:fldCharType="begin"/>
        </w:r>
        <w:r>
          <w:rPr>
            <w:noProof/>
            <w:webHidden/>
          </w:rPr>
          <w:instrText xml:space="preserve"> PAGEREF _Toc500845450 \h </w:instrText>
        </w:r>
        <w:r>
          <w:rPr>
            <w:noProof/>
            <w:webHidden/>
          </w:rPr>
        </w:r>
        <w:r>
          <w:rPr>
            <w:noProof/>
            <w:webHidden/>
          </w:rPr>
          <w:fldChar w:fldCharType="separate"/>
        </w:r>
        <w:r w:rsidR="009D5191">
          <w:rPr>
            <w:noProof/>
            <w:webHidden/>
          </w:rPr>
          <w:t>21</w:t>
        </w:r>
        <w:r>
          <w:rPr>
            <w:noProof/>
            <w:webHidden/>
          </w:rPr>
          <w:fldChar w:fldCharType="end"/>
        </w:r>
      </w:hyperlink>
    </w:p>
    <w:p w14:paraId="6271E440" w14:textId="470DF1AF"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1" w:history="1">
        <w:r w:rsidRPr="00336B52">
          <w:rPr>
            <w:rStyle w:val="Hyperlink"/>
            <w:noProof/>
          </w:rPr>
          <w:t>5.2.</w:t>
        </w:r>
        <w:r>
          <w:rPr>
            <w:rFonts w:asciiTheme="minorHAnsi" w:eastAsiaTheme="minorEastAsia" w:hAnsiTheme="minorHAnsi" w:cstheme="minorBidi"/>
            <w:noProof/>
          </w:rPr>
          <w:tab/>
        </w:r>
        <w:r w:rsidRPr="00336B52">
          <w:rPr>
            <w:rStyle w:val="Hyperlink"/>
            <w:noProof/>
          </w:rPr>
          <w:t>Legal texts</w:t>
        </w:r>
        <w:r>
          <w:rPr>
            <w:noProof/>
            <w:webHidden/>
          </w:rPr>
          <w:tab/>
        </w:r>
        <w:r>
          <w:rPr>
            <w:noProof/>
            <w:webHidden/>
          </w:rPr>
          <w:fldChar w:fldCharType="begin"/>
        </w:r>
        <w:r>
          <w:rPr>
            <w:noProof/>
            <w:webHidden/>
          </w:rPr>
          <w:instrText xml:space="preserve"> PAGEREF _Toc500845451 \h </w:instrText>
        </w:r>
        <w:r>
          <w:rPr>
            <w:noProof/>
            <w:webHidden/>
          </w:rPr>
        </w:r>
        <w:r>
          <w:rPr>
            <w:noProof/>
            <w:webHidden/>
          </w:rPr>
          <w:fldChar w:fldCharType="separate"/>
        </w:r>
        <w:r w:rsidR="009D5191">
          <w:rPr>
            <w:noProof/>
            <w:webHidden/>
          </w:rPr>
          <w:t>21</w:t>
        </w:r>
        <w:r>
          <w:rPr>
            <w:noProof/>
            <w:webHidden/>
          </w:rPr>
          <w:fldChar w:fldCharType="end"/>
        </w:r>
      </w:hyperlink>
    </w:p>
    <w:p w14:paraId="464E57AC" w14:textId="7CFD9E3D"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2" w:history="1">
        <w:r w:rsidRPr="00336B52">
          <w:rPr>
            <w:rStyle w:val="Hyperlink"/>
            <w:noProof/>
          </w:rPr>
          <w:t>5.3.</w:t>
        </w:r>
        <w:r>
          <w:rPr>
            <w:rFonts w:asciiTheme="minorHAnsi" w:eastAsiaTheme="minorEastAsia" w:hAnsiTheme="minorHAnsi" w:cstheme="minorBidi"/>
            <w:noProof/>
          </w:rPr>
          <w:tab/>
        </w:r>
        <w:r w:rsidRPr="00336B52">
          <w:rPr>
            <w:rStyle w:val="Hyperlink"/>
            <w:noProof/>
          </w:rPr>
          <w:t>Normal regime</w:t>
        </w:r>
        <w:r>
          <w:rPr>
            <w:noProof/>
            <w:webHidden/>
          </w:rPr>
          <w:tab/>
        </w:r>
        <w:r>
          <w:rPr>
            <w:noProof/>
            <w:webHidden/>
          </w:rPr>
          <w:fldChar w:fldCharType="begin"/>
        </w:r>
        <w:r>
          <w:rPr>
            <w:noProof/>
            <w:webHidden/>
          </w:rPr>
          <w:instrText xml:space="preserve"> PAGEREF _Toc500845452 \h </w:instrText>
        </w:r>
        <w:r>
          <w:rPr>
            <w:noProof/>
            <w:webHidden/>
          </w:rPr>
        </w:r>
        <w:r>
          <w:rPr>
            <w:noProof/>
            <w:webHidden/>
          </w:rPr>
          <w:fldChar w:fldCharType="separate"/>
        </w:r>
        <w:r w:rsidR="009D5191">
          <w:rPr>
            <w:noProof/>
            <w:webHidden/>
          </w:rPr>
          <w:t>21</w:t>
        </w:r>
        <w:r>
          <w:rPr>
            <w:noProof/>
            <w:webHidden/>
          </w:rPr>
          <w:fldChar w:fldCharType="end"/>
        </w:r>
      </w:hyperlink>
    </w:p>
    <w:p w14:paraId="468634F4" w14:textId="28AC77EF"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3" w:history="1">
        <w:r w:rsidRPr="00336B52">
          <w:rPr>
            <w:rStyle w:val="Hyperlink"/>
            <w:noProof/>
          </w:rPr>
          <w:t>5.4.</w:t>
        </w:r>
        <w:r>
          <w:rPr>
            <w:rFonts w:asciiTheme="minorHAnsi" w:eastAsiaTheme="minorEastAsia" w:hAnsiTheme="minorHAnsi" w:cstheme="minorBidi"/>
            <w:noProof/>
          </w:rPr>
          <w:tab/>
        </w:r>
        <w:r w:rsidRPr="00336B52">
          <w:rPr>
            <w:rStyle w:val="Hyperlink"/>
            <w:noProof/>
          </w:rPr>
          <w:t>Limited Quantity regime</w:t>
        </w:r>
        <w:r>
          <w:rPr>
            <w:noProof/>
            <w:webHidden/>
          </w:rPr>
          <w:tab/>
        </w:r>
        <w:r>
          <w:rPr>
            <w:noProof/>
            <w:webHidden/>
          </w:rPr>
          <w:fldChar w:fldCharType="begin"/>
        </w:r>
        <w:r>
          <w:rPr>
            <w:noProof/>
            <w:webHidden/>
          </w:rPr>
          <w:instrText xml:space="preserve"> PAGEREF _Toc500845453 \h </w:instrText>
        </w:r>
        <w:r>
          <w:rPr>
            <w:noProof/>
            <w:webHidden/>
          </w:rPr>
        </w:r>
        <w:r>
          <w:rPr>
            <w:noProof/>
            <w:webHidden/>
          </w:rPr>
          <w:fldChar w:fldCharType="separate"/>
        </w:r>
        <w:r w:rsidR="009D5191">
          <w:rPr>
            <w:noProof/>
            <w:webHidden/>
          </w:rPr>
          <w:t>22</w:t>
        </w:r>
        <w:r>
          <w:rPr>
            <w:noProof/>
            <w:webHidden/>
          </w:rPr>
          <w:fldChar w:fldCharType="end"/>
        </w:r>
      </w:hyperlink>
    </w:p>
    <w:p w14:paraId="25AA5BD2" w14:textId="7B81C358"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4" w:history="1">
        <w:r w:rsidRPr="00336B52">
          <w:rPr>
            <w:rStyle w:val="Hyperlink"/>
            <w:noProof/>
          </w:rPr>
          <w:t>5.5.</w:t>
        </w:r>
        <w:r>
          <w:rPr>
            <w:rFonts w:asciiTheme="minorHAnsi" w:eastAsiaTheme="minorEastAsia" w:hAnsiTheme="minorHAnsi" w:cstheme="minorBidi"/>
            <w:noProof/>
          </w:rPr>
          <w:tab/>
        </w:r>
        <w:r w:rsidRPr="00336B52">
          <w:rPr>
            <w:rStyle w:val="Hyperlink"/>
            <w:noProof/>
          </w:rPr>
          <w:t>Consumer Commodities regime</w:t>
        </w:r>
        <w:r>
          <w:rPr>
            <w:noProof/>
            <w:webHidden/>
          </w:rPr>
          <w:tab/>
        </w:r>
        <w:r>
          <w:rPr>
            <w:noProof/>
            <w:webHidden/>
          </w:rPr>
          <w:fldChar w:fldCharType="begin"/>
        </w:r>
        <w:r>
          <w:rPr>
            <w:noProof/>
            <w:webHidden/>
          </w:rPr>
          <w:instrText xml:space="preserve"> PAGEREF _Toc500845454 \h </w:instrText>
        </w:r>
        <w:r>
          <w:rPr>
            <w:noProof/>
            <w:webHidden/>
          </w:rPr>
        </w:r>
        <w:r>
          <w:rPr>
            <w:noProof/>
            <w:webHidden/>
          </w:rPr>
          <w:fldChar w:fldCharType="separate"/>
        </w:r>
        <w:r w:rsidR="009D5191">
          <w:rPr>
            <w:noProof/>
            <w:webHidden/>
          </w:rPr>
          <w:t>22</w:t>
        </w:r>
        <w:r>
          <w:rPr>
            <w:noProof/>
            <w:webHidden/>
          </w:rPr>
          <w:fldChar w:fldCharType="end"/>
        </w:r>
      </w:hyperlink>
    </w:p>
    <w:p w14:paraId="13913F57" w14:textId="3C2FF7A9"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5" w:history="1">
        <w:r w:rsidRPr="00336B52">
          <w:rPr>
            <w:rStyle w:val="Hyperlink"/>
            <w:noProof/>
          </w:rPr>
          <w:t>5.6.</w:t>
        </w:r>
        <w:r>
          <w:rPr>
            <w:rFonts w:asciiTheme="minorHAnsi" w:eastAsiaTheme="minorEastAsia" w:hAnsiTheme="minorHAnsi" w:cstheme="minorBidi"/>
            <w:noProof/>
          </w:rPr>
          <w:tab/>
        </w:r>
        <w:r w:rsidRPr="00336B52">
          <w:rPr>
            <w:rStyle w:val="Hyperlink"/>
            <w:noProof/>
          </w:rPr>
          <w:t>Marking and Labelling</w:t>
        </w:r>
        <w:r>
          <w:rPr>
            <w:noProof/>
            <w:webHidden/>
          </w:rPr>
          <w:tab/>
        </w:r>
        <w:r>
          <w:rPr>
            <w:noProof/>
            <w:webHidden/>
          </w:rPr>
          <w:fldChar w:fldCharType="begin"/>
        </w:r>
        <w:r>
          <w:rPr>
            <w:noProof/>
            <w:webHidden/>
          </w:rPr>
          <w:instrText xml:space="preserve"> PAGEREF _Toc500845455 \h </w:instrText>
        </w:r>
        <w:r>
          <w:rPr>
            <w:noProof/>
            <w:webHidden/>
          </w:rPr>
        </w:r>
        <w:r>
          <w:rPr>
            <w:noProof/>
            <w:webHidden/>
          </w:rPr>
          <w:fldChar w:fldCharType="separate"/>
        </w:r>
        <w:r w:rsidR="009D5191">
          <w:rPr>
            <w:noProof/>
            <w:webHidden/>
          </w:rPr>
          <w:t>23</w:t>
        </w:r>
        <w:r>
          <w:rPr>
            <w:noProof/>
            <w:webHidden/>
          </w:rPr>
          <w:fldChar w:fldCharType="end"/>
        </w:r>
      </w:hyperlink>
    </w:p>
    <w:p w14:paraId="46379AFC" w14:textId="173CEF6E"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6" w:history="1">
        <w:r w:rsidRPr="00336B52">
          <w:rPr>
            <w:rStyle w:val="Hyperlink"/>
            <w:noProof/>
          </w:rPr>
          <w:t>5.7.</w:t>
        </w:r>
        <w:r>
          <w:rPr>
            <w:rFonts w:asciiTheme="minorHAnsi" w:eastAsiaTheme="minorEastAsia" w:hAnsiTheme="minorHAnsi" w:cstheme="minorBidi"/>
            <w:noProof/>
          </w:rPr>
          <w:tab/>
        </w:r>
        <w:r w:rsidRPr="00336B52">
          <w:rPr>
            <w:rStyle w:val="Hyperlink"/>
            <w:noProof/>
          </w:rPr>
          <w:t>Documentation</w:t>
        </w:r>
        <w:r>
          <w:rPr>
            <w:noProof/>
            <w:webHidden/>
          </w:rPr>
          <w:tab/>
        </w:r>
        <w:r>
          <w:rPr>
            <w:noProof/>
            <w:webHidden/>
          </w:rPr>
          <w:fldChar w:fldCharType="begin"/>
        </w:r>
        <w:r>
          <w:rPr>
            <w:noProof/>
            <w:webHidden/>
          </w:rPr>
          <w:instrText xml:space="preserve"> PAGEREF _Toc500845456 \h </w:instrText>
        </w:r>
        <w:r>
          <w:rPr>
            <w:noProof/>
            <w:webHidden/>
          </w:rPr>
        </w:r>
        <w:r>
          <w:rPr>
            <w:noProof/>
            <w:webHidden/>
          </w:rPr>
          <w:fldChar w:fldCharType="separate"/>
        </w:r>
        <w:r w:rsidR="009D5191">
          <w:rPr>
            <w:noProof/>
            <w:webHidden/>
          </w:rPr>
          <w:t>24</w:t>
        </w:r>
        <w:r>
          <w:rPr>
            <w:noProof/>
            <w:webHidden/>
          </w:rPr>
          <w:fldChar w:fldCharType="end"/>
        </w:r>
      </w:hyperlink>
    </w:p>
    <w:p w14:paraId="5E41A018" w14:textId="17BA0B0E"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7" w:history="1">
        <w:r w:rsidRPr="00336B52">
          <w:rPr>
            <w:rStyle w:val="Hyperlink"/>
            <w:noProof/>
          </w:rPr>
          <w:t>5.8.</w:t>
        </w:r>
        <w:r>
          <w:rPr>
            <w:rFonts w:asciiTheme="minorHAnsi" w:eastAsiaTheme="minorEastAsia" w:hAnsiTheme="minorHAnsi" w:cstheme="minorBidi"/>
            <w:noProof/>
          </w:rPr>
          <w:tab/>
        </w:r>
        <w:r w:rsidRPr="00336B52">
          <w:rPr>
            <w:rStyle w:val="Hyperlink"/>
            <w:noProof/>
          </w:rPr>
          <w:t>Passengers’ luggage</w:t>
        </w:r>
        <w:r>
          <w:rPr>
            <w:noProof/>
            <w:webHidden/>
          </w:rPr>
          <w:tab/>
        </w:r>
        <w:r>
          <w:rPr>
            <w:noProof/>
            <w:webHidden/>
          </w:rPr>
          <w:fldChar w:fldCharType="begin"/>
        </w:r>
        <w:r>
          <w:rPr>
            <w:noProof/>
            <w:webHidden/>
          </w:rPr>
          <w:instrText xml:space="preserve"> PAGEREF _Toc500845457 \h </w:instrText>
        </w:r>
        <w:r>
          <w:rPr>
            <w:noProof/>
            <w:webHidden/>
          </w:rPr>
        </w:r>
        <w:r>
          <w:rPr>
            <w:noProof/>
            <w:webHidden/>
          </w:rPr>
          <w:fldChar w:fldCharType="separate"/>
        </w:r>
        <w:r w:rsidR="009D5191">
          <w:rPr>
            <w:noProof/>
            <w:webHidden/>
          </w:rPr>
          <w:t>25</w:t>
        </w:r>
        <w:r>
          <w:rPr>
            <w:noProof/>
            <w:webHidden/>
          </w:rPr>
          <w:fldChar w:fldCharType="end"/>
        </w:r>
      </w:hyperlink>
    </w:p>
    <w:p w14:paraId="16A79DCD" w14:textId="5746E57C" w:rsidR="00B30EC6" w:rsidRDefault="00B30EC6">
      <w:pPr>
        <w:pStyle w:val="TOC1"/>
        <w:tabs>
          <w:tab w:val="left" w:pos="440"/>
          <w:tab w:val="right" w:leader="dot" w:pos="9344"/>
        </w:tabs>
        <w:rPr>
          <w:rFonts w:asciiTheme="minorHAnsi" w:eastAsiaTheme="minorEastAsia" w:hAnsiTheme="minorHAnsi" w:cstheme="minorBidi"/>
          <w:noProof/>
        </w:rPr>
      </w:pPr>
      <w:hyperlink w:anchor="_Toc500845458" w:history="1">
        <w:r w:rsidRPr="00336B52">
          <w:rPr>
            <w:rStyle w:val="Hyperlink"/>
            <w:noProof/>
          </w:rPr>
          <w:t>6.</w:t>
        </w:r>
        <w:r>
          <w:rPr>
            <w:rFonts w:asciiTheme="minorHAnsi" w:eastAsiaTheme="minorEastAsia" w:hAnsiTheme="minorHAnsi" w:cstheme="minorBidi"/>
            <w:noProof/>
          </w:rPr>
          <w:tab/>
        </w:r>
        <w:r w:rsidRPr="00336B52">
          <w:rPr>
            <w:rStyle w:val="Hyperlink"/>
            <w:noProof/>
          </w:rPr>
          <w:t>Transport by Sea</w:t>
        </w:r>
        <w:r>
          <w:rPr>
            <w:noProof/>
            <w:webHidden/>
          </w:rPr>
          <w:tab/>
        </w:r>
        <w:r>
          <w:rPr>
            <w:noProof/>
            <w:webHidden/>
          </w:rPr>
          <w:fldChar w:fldCharType="begin"/>
        </w:r>
        <w:r>
          <w:rPr>
            <w:noProof/>
            <w:webHidden/>
          </w:rPr>
          <w:instrText xml:space="preserve"> PAGEREF _Toc500845458 \h </w:instrText>
        </w:r>
        <w:r>
          <w:rPr>
            <w:noProof/>
            <w:webHidden/>
          </w:rPr>
        </w:r>
        <w:r>
          <w:rPr>
            <w:noProof/>
            <w:webHidden/>
          </w:rPr>
          <w:fldChar w:fldCharType="separate"/>
        </w:r>
        <w:r w:rsidR="009D5191">
          <w:rPr>
            <w:noProof/>
            <w:webHidden/>
          </w:rPr>
          <w:t>26</w:t>
        </w:r>
        <w:r>
          <w:rPr>
            <w:noProof/>
            <w:webHidden/>
          </w:rPr>
          <w:fldChar w:fldCharType="end"/>
        </w:r>
      </w:hyperlink>
    </w:p>
    <w:p w14:paraId="375D7639" w14:textId="55DEB83D"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59" w:history="1">
        <w:r w:rsidRPr="00336B52">
          <w:rPr>
            <w:rStyle w:val="Hyperlink"/>
            <w:noProof/>
          </w:rPr>
          <w:t>6.1.</w:t>
        </w:r>
        <w:r>
          <w:rPr>
            <w:rFonts w:asciiTheme="minorHAnsi" w:eastAsiaTheme="minorEastAsia" w:hAnsiTheme="minorHAnsi" w:cstheme="minorBidi"/>
            <w:noProof/>
          </w:rPr>
          <w:tab/>
        </w:r>
        <w:r w:rsidRPr="00336B52">
          <w:rPr>
            <w:rStyle w:val="Hyperlink"/>
            <w:noProof/>
          </w:rPr>
          <w:t>Introduction</w:t>
        </w:r>
        <w:r>
          <w:rPr>
            <w:noProof/>
            <w:webHidden/>
          </w:rPr>
          <w:tab/>
        </w:r>
        <w:r>
          <w:rPr>
            <w:noProof/>
            <w:webHidden/>
          </w:rPr>
          <w:fldChar w:fldCharType="begin"/>
        </w:r>
        <w:r>
          <w:rPr>
            <w:noProof/>
            <w:webHidden/>
          </w:rPr>
          <w:instrText xml:space="preserve"> PAGEREF _Toc500845459 \h </w:instrText>
        </w:r>
        <w:r>
          <w:rPr>
            <w:noProof/>
            <w:webHidden/>
          </w:rPr>
        </w:r>
        <w:r>
          <w:rPr>
            <w:noProof/>
            <w:webHidden/>
          </w:rPr>
          <w:fldChar w:fldCharType="separate"/>
        </w:r>
        <w:r w:rsidR="009D5191">
          <w:rPr>
            <w:noProof/>
            <w:webHidden/>
          </w:rPr>
          <w:t>26</w:t>
        </w:r>
        <w:r>
          <w:rPr>
            <w:noProof/>
            <w:webHidden/>
          </w:rPr>
          <w:fldChar w:fldCharType="end"/>
        </w:r>
      </w:hyperlink>
    </w:p>
    <w:p w14:paraId="178D3DC1" w14:textId="5C4ECF1B"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60" w:history="1">
        <w:r w:rsidRPr="00336B52">
          <w:rPr>
            <w:rStyle w:val="Hyperlink"/>
            <w:noProof/>
          </w:rPr>
          <w:t>6.2.</w:t>
        </w:r>
        <w:r>
          <w:rPr>
            <w:rFonts w:asciiTheme="minorHAnsi" w:eastAsiaTheme="minorEastAsia" w:hAnsiTheme="minorHAnsi" w:cstheme="minorBidi"/>
            <w:noProof/>
          </w:rPr>
          <w:tab/>
        </w:r>
        <w:r w:rsidRPr="00336B52">
          <w:rPr>
            <w:rStyle w:val="Hyperlink"/>
            <w:noProof/>
          </w:rPr>
          <w:t>Legal text</w:t>
        </w:r>
        <w:r>
          <w:rPr>
            <w:noProof/>
            <w:webHidden/>
          </w:rPr>
          <w:tab/>
        </w:r>
        <w:r>
          <w:rPr>
            <w:noProof/>
            <w:webHidden/>
          </w:rPr>
          <w:fldChar w:fldCharType="begin"/>
        </w:r>
        <w:r>
          <w:rPr>
            <w:noProof/>
            <w:webHidden/>
          </w:rPr>
          <w:instrText xml:space="preserve"> PAGEREF _Toc500845460 \h </w:instrText>
        </w:r>
        <w:r>
          <w:rPr>
            <w:noProof/>
            <w:webHidden/>
          </w:rPr>
        </w:r>
        <w:r>
          <w:rPr>
            <w:noProof/>
            <w:webHidden/>
          </w:rPr>
          <w:fldChar w:fldCharType="separate"/>
        </w:r>
        <w:r w:rsidR="009D5191">
          <w:rPr>
            <w:noProof/>
            <w:webHidden/>
          </w:rPr>
          <w:t>26</w:t>
        </w:r>
        <w:r>
          <w:rPr>
            <w:noProof/>
            <w:webHidden/>
          </w:rPr>
          <w:fldChar w:fldCharType="end"/>
        </w:r>
      </w:hyperlink>
    </w:p>
    <w:p w14:paraId="2086CECF" w14:textId="566C1B92"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61" w:history="1">
        <w:r w:rsidRPr="00336B52">
          <w:rPr>
            <w:rStyle w:val="Hyperlink"/>
            <w:noProof/>
          </w:rPr>
          <w:t>6.3.</w:t>
        </w:r>
        <w:r>
          <w:rPr>
            <w:rFonts w:asciiTheme="minorHAnsi" w:eastAsiaTheme="minorEastAsia" w:hAnsiTheme="minorHAnsi" w:cstheme="minorBidi"/>
            <w:noProof/>
          </w:rPr>
          <w:tab/>
        </w:r>
        <w:r w:rsidRPr="00336B52">
          <w:rPr>
            <w:rStyle w:val="Hyperlink"/>
            <w:noProof/>
          </w:rPr>
          <w:t>Normal regime</w:t>
        </w:r>
        <w:r>
          <w:rPr>
            <w:noProof/>
            <w:webHidden/>
          </w:rPr>
          <w:tab/>
        </w:r>
        <w:r>
          <w:rPr>
            <w:noProof/>
            <w:webHidden/>
          </w:rPr>
          <w:fldChar w:fldCharType="begin"/>
        </w:r>
        <w:r>
          <w:rPr>
            <w:noProof/>
            <w:webHidden/>
          </w:rPr>
          <w:instrText xml:space="preserve"> PAGEREF _Toc500845461 \h </w:instrText>
        </w:r>
        <w:r>
          <w:rPr>
            <w:noProof/>
            <w:webHidden/>
          </w:rPr>
        </w:r>
        <w:r>
          <w:rPr>
            <w:noProof/>
            <w:webHidden/>
          </w:rPr>
          <w:fldChar w:fldCharType="separate"/>
        </w:r>
        <w:r w:rsidR="009D5191">
          <w:rPr>
            <w:noProof/>
            <w:webHidden/>
          </w:rPr>
          <w:t>26</w:t>
        </w:r>
        <w:r>
          <w:rPr>
            <w:noProof/>
            <w:webHidden/>
          </w:rPr>
          <w:fldChar w:fldCharType="end"/>
        </w:r>
      </w:hyperlink>
    </w:p>
    <w:p w14:paraId="6EB8AFCA" w14:textId="0C6A84F0"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62" w:history="1">
        <w:r w:rsidRPr="00336B52">
          <w:rPr>
            <w:rStyle w:val="Hyperlink"/>
            <w:noProof/>
          </w:rPr>
          <w:t>6.4.</w:t>
        </w:r>
        <w:r>
          <w:rPr>
            <w:rFonts w:asciiTheme="minorHAnsi" w:eastAsiaTheme="minorEastAsia" w:hAnsiTheme="minorHAnsi" w:cstheme="minorBidi"/>
            <w:noProof/>
          </w:rPr>
          <w:tab/>
        </w:r>
        <w:r w:rsidRPr="00336B52">
          <w:rPr>
            <w:rStyle w:val="Hyperlink"/>
            <w:noProof/>
          </w:rPr>
          <w:t>Limited Quantity regime</w:t>
        </w:r>
        <w:r>
          <w:rPr>
            <w:noProof/>
            <w:webHidden/>
          </w:rPr>
          <w:tab/>
        </w:r>
        <w:r>
          <w:rPr>
            <w:noProof/>
            <w:webHidden/>
          </w:rPr>
          <w:fldChar w:fldCharType="begin"/>
        </w:r>
        <w:r>
          <w:rPr>
            <w:noProof/>
            <w:webHidden/>
          </w:rPr>
          <w:instrText xml:space="preserve"> PAGEREF _Toc500845462 \h </w:instrText>
        </w:r>
        <w:r>
          <w:rPr>
            <w:noProof/>
            <w:webHidden/>
          </w:rPr>
        </w:r>
        <w:r>
          <w:rPr>
            <w:noProof/>
            <w:webHidden/>
          </w:rPr>
          <w:fldChar w:fldCharType="separate"/>
        </w:r>
        <w:r w:rsidR="009D5191">
          <w:rPr>
            <w:noProof/>
            <w:webHidden/>
          </w:rPr>
          <w:t>26</w:t>
        </w:r>
        <w:r>
          <w:rPr>
            <w:noProof/>
            <w:webHidden/>
          </w:rPr>
          <w:fldChar w:fldCharType="end"/>
        </w:r>
      </w:hyperlink>
    </w:p>
    <w:p w14:paraId="3E3CDB5C" w14:textId="6D7A96F1"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63" w:history="1">
        <w:r w:rsidRPr="00336B52">
          <w:rPr>
            <w:rStyle w:val="Hyperlink"/>
            <w:noProof/>
          </w:rPr>
          <w:t>6.5.</w:t>
        </w:r>
        <w:r>
          <w:rPr>
            <w:rFonts w:asciiTheme="minorHAnsi" w:eastAsiaTheme="minorEastAsia" w:hAnsiTheme="minorHAnsi" w:cstheme="minorBidi"/>
            <w:noProof/>
          </w:rPr>
          <w:tab/>
        </w:r>
        <w:r w:rsidRPr="00336B52">
          <w:rPr>
            <w:rStyle w:val="Hyperlink"/>
            <w:noProof/>
          </w:rPr>
          <w:t>Documentation</w:t>
        </w:r>
        <w:r>
          <w:rPr>
            <w:noProof/>
            <w:webHidden/>
          </w:rPr>
          <w:tab/>
        </w:r>
        <w:r>
          <w:rPr>
            <w:noProof/>
            <w:webHidden/>
          </w:rPr>
          <w:fldChar w:fldCharType="begin"/>
        </w:r>
        <w:r>
          <w:rPr>
            <w:noProof/>
            <w:webHidden/>
          </w:rPr>
          <w:instrText xml:space="preserve"> PAGEREF _Toc500845463 \h </w:instrText>
        </w:r>
        <w:r>
          <w:rPr>
            <w:noProof/>
            <w:webHidden/>
          </w:rPr>
        </w:r>
        <w:r>
          <w:rPr>
            <w:noProof/>
            <w:webHidden/>
          </w:rPr>
          <w:fldChar w:fldCharType="separate"/>
        </w:r>
        <w:r w:rsidR="009D5191">
          <w:rPr>
            <w:noProof/>
            <w:webHidden/>
          </w:rPr>
          <w:t>27</w:t>
        </w:r>
        <w:r>
          <w:rPr>
            <w:noProof/>
            <w:webHidden/>
          </w:rPr>
          <w:fldChar w:fldCharType="end"/>
        </w:r>
      </w:hyperlink>
    </w:p>
    <w:p w14:paraId="3FB81F61" w14:textId="12FD9EC1"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64" w:history="1">
        <w:r w:rsidRPr="00336B52">
          <w:rPr>
            <w:rStyle w:val="Hyperlink"/>
            <w:noProof/>
          </w:rPr>
          <w:t>6.6.</w:t>
        </w:r>
        <w:r>
          <w:rPr>
            <w:rFonts w:asciiTheme="minorHAnsi" w:eastAsiaTheme="minorEastAsia" w:hAnsiTheme="minorHAnsi" w:cstheme="minorBidi"/>
            <w:noProof/>
          </w:rPr>
          <w:tab/>
        </w:r>
        <w:r w:rsidRPr="00336B52">
          <w:rPr>
            <w:rStyle w:val="Hyperlink"/>
            <w:noProof/>
          </w:rPr>
          <w:t>Mixed Packing</w:t>
        </w:r>
        <w:r>
          <w:rPr>
            <w:noProof/>
            <w:webHidden/>
          </w:rPr>
          <w:tab/>
        </w:r>
        <w:r>
          <w:rPr>
            <w:noProof/>
            <w:webHidden/>
          </w:rPr>
          <w:fldChar w:fldCharType="begin"/>
        </w:r>
        <w:r>
          <w:rPr>
            <w:noProof/>
            <w:webHidden/>
          </w:rPr>
          <w:instrText xml:space="preserve"> PAGEREF _Toc500845464 \h </w:instrText>
        </w:r>
        <w:r>
          <w:rPr>
            <w:noProof/>
            <w:webHidden/>
          </w:rPr>
        </w:r>
        <w:r>
          <w:rPr>
            <w:noProof/>
            <w:webHidden/>
          </w:rPr>
          <w:fldChar w:fldCharType="separate"/>
        </w:r>
        <w:r w:rsidR="009D5191">
          <w:rPr>
            <w:noProof/>
            <w:webHidden/>
          </w:rPr>
          <w:t>28</w:t>
        </w:r>
        <w:r>
          <w:rPr>
            <w:noProof/>
            <w:webHidden/>
          </w:rPr>
          <w:fldChar w:fldCharType="end"/>
        </w:r>
      </w:hyperlink>
    </w:p>
    <w:p w14:paraId="1598A69B" w14:textId="26C007B0"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65" w:history="1">
        <w:r w:rsidRPr="00336B52">
          <w:rPr>
            <w:rStyle w:val="Hyperlink"/>
            <w:noProof/>
          </w:rPr>
          <w:t>6.7.</w:t>
        </w:r>
        <w:r>
          <w:rPr>
            <w:rFonts w:asciiTheme="minorHAnsi" w:eastAsiaTheme="minorEastAsia" w:hAnsiTheme="minorHAnsi" w:cstheme="minorBidi"/>
            <w:noProof/>
          </w:rPr>
          <w:tab/>
        </w:r>
        <w:r w:rsidRPr="00336B52">
          <w:rPr>
            <w:rStyle w:val="Hyperlink"/>
            <w:noProof/>
          </w:rPr>
          <w:t>Transport Operations and Marking of Transport Units</w:t>
        </w:r>
        <w:r>
          <w:rPr>
            <w:noProof/>
            <w:webHidden/>
          </w:rPr>
          <w:tab/>
        </w:r>
        <w:r>
          <w:rPr>
            <w:noProof/>
            <w:webHidden/>
          </w:rPr>
          <w:fldChar w:fldCharType="begin"/>
        </w:r>
        <w:r>
          <w:rPr>
            <w:noProof/>
            <w:webHidden/>
          </w:rPr>
          <w:instrText xml:space="preserve"> PAGEREF _Toc500845465 \h </w:instrText>
        </w:r>
        <w:r>
          <w:rPr>
            <w:noProof/>
            <w:webHidden/>
          </w:rPr>
        </w:r>
        <w:r>
          <w:rPr>
            <w:noProof/>
            <w:webHidden/>
          </w:rPr>
          <w:fldChar w:fldCharType="separate"/>
        </w:r>
        <w:r w:rsidR="009D5191">
          <w:rPr>
            <w:noProof/>
            <w:webHidden/>
          </w:rPr>
          <w:t>28</w:t>
        </w:r>
        <w:r>
          <w:rPr>
            <w:noProof/>
            <w:webHidden/>
          </w:rPr>
          <w:fldChar w:fldCharType="end"/>
        </w:r>
      </w:hyperlink>
    </w:p>
    <w:p w14:paraId="1C3C3E09" w14:textId="2FF3BFE8"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66" w:history="1">
        <w:r w:rsidRPr="00336B52">
          <w:rPr>
            <w:rStyle w:val="Hyperlink"/>
            <w:noProof/>
          </w:rPr>
          <w:t>6.8.</w:t>
        </w:r>
        <w:r>
          <w:rPr>
            <w:rFonts w:asciiTheme="minorHAnsi" w:eastAsiaTheme="minorEastAsia" w:hAnsiTheme="minorHAnsi" w:cstheme="minorBidi"/>
            <w:noProof/>
          </w:rPr>
          <w:tab/>
        </w:r>
        <w:r w:rsidRPr="00336B52">
          <w:rPr>
            <w:rStyle w:val="Hyperlink"/>
            <w:noProof/>
          </w:rPr>
          <w:t>Stowage and Segregation</w:t>
        </w:r>
        <w:r>
          <w:rPr>
            <w:noProof/>
            <w:webHidden/>
          </w:rPr>
          <w:tab/>
        </w:r>
        <w:r>
          <w:rPr>
            <w:noProof/>
            <w:webHidden/>
          </w:rPr>
          <w:fldChar w:fldCharType="begin"/>
        </w:r>
        <w:r>
          <w:rPr>
            <w:noProof/>
            <w:webHidden/>
          </w:rPr>
          <w:instrText xml:space="preserve"> PAGEREF _Toc500845466 \h </w:instrText>
        </w:r>
        <w:r>
          <w:rPr>
            <w:noProof/>
            <w:webHidden/>
          </w:rPr>
        </w:r>
        <w:r>
          <w:rPr>
            <w:noProof/>
            <w:webHidden/>
          </w:rPr>
          <w:fldChar w:fldCharType="separate"/>
        </w:r>
        <w:r w:rsidR="009D5191">
          <w:rPr>
            <w:noProof/>
            <w:webHidden/>
          </w:rPr>
          <w:t>29</w:t>
        </w:r>
        <w:r>
          <w:rPr>
            <w:noProof/>
            <w:webHidden/>
          </w:rPr>
          <w:fldChar w:fldCharType="end"/>
        </w:r>
      </w:hyperlink>
    </w:p>
    <w:p w14:paraId="4E249BD0" w14:textId="3516005F"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67" w:history="1">
        <w:r w:rsidRPr="00336B52">
          <w:rPr>
            <w:rStyle w:val="Hyperlink"/>
            <w:noProof/>
          </w:rPr>
          <w:t>6.9.</w:t>
        </w:r>
        <w:r>
          <w:rPr>
            <w:rFonts w:asciiTheme="minorHAnsi" w:eastAsiaTheme="minorEastAsia" w:hAnsiTheme="minorHAnsi" w:cstheme="minorBidi"/>
            <w:noProof/>
          </w:rPr>
          <w:tab/>
        </w:r>
        <w:r w:rsidRPr="00336B52">
          <w:rPr>
            <w:rStyle w:val="Hyperlink"/>
            <w:noProof/>
          </w:rPr>
          <w:t>Emergency Response at Sea</w:t>
        </w:r>
        <w:r>
          <w:rPr>
            <w:noProof/>
            <w:webHidden/>
          </w:rPr>
          <w:tab/>
        </w:r>
        <w:r>
          <w:rPr>
            <w:noProof/>
            <w:webHidden/>
          </w:rPr>
          <w:fldChar w:fldCharType="begin"/>
        </w:r>
        <w:r>
          <w:rPr>
            <w:noProof/>
            <w:webHidden/>
          </w:rPr>
          <w:instrText xml:space="preserve"> PAGEREF _Toc500845467 \h </w:instrText>
        </w:r>
        <w:r>
          <w:rPr>
            <w:noProof/>
            <w:webHidden/>
          </w:rPr>
        </w:r>
        <w:r>
          <w:rPr>
            <w:noProof/>
            <w:webHidden/>
          </w:rPr>
          <w:fldChar w:fldCharType="separate"/>
        </w:r>
        <w:r w:rsidR="009D5191">
          <w:rPr>
            <w:noProof/>
            <w:webHidden/>
          </w:rPr>
          <w:t>29</w:t>
        </w:r>
        <w:r>
          <w:rPr>
            <w:noProof/>
            <w:webHidden/>
          </w:rPr>
          <w:fldChar w:fldCharType="end"/>
        </w:r>
      </w:hyperlink>
    </w:p>
    <w:p w14:paraId="6D7A4B68" w14:textId="2819153B" w:rsidR="00B30EC6" w:rsidRDefault="00B30EC6">
      <w:pPr>
        <w:pStyle w:val="TOC1"/>
        <w:tabs>
          <w:tab w:val="left" w:pos="440"/>
          <w:tab w:val="right" w:leader="dot" w:pos="9344"/>
        </w:tabs>
        <w:rPr>
          <w:rFonts w:asciiTheme="minorHAnsi" w:eastAsiaTheme="minorEastAsia" w:hAnsiTheme="minorHAnsi" w:cstheme="minorBidi"/>
          <w:noProof/>
        </w:rPr>
      </w:pPr>
      <w:hyperlink w:anchor="_Toc500845468" w:history="1">
        <w:r w:rsidRPr="00336B52">
          <w:rPr>
            <w:rStyle w:val="Hyperlink"/>
            <w:noProof/>
          </w:rPr>
          <w:t>7.</w:t>
        </w:r>
        <w:r>
          <w:rPr>
            <w:rFonts w:asciiTheme="minorHAnsi" w:eastAsiaTheme="minorEastAsia" w:hAnsiTheme="minorHAnsi" w:cstheme="minorBidi"/>
            <w:noProof/>
          </w:rPr>
          <w:tab/>
        </w:r>
        <w:r w:rsidRPr="00336B52">
          <w:rPr>
            <w:rStyle w:val="Hyperlink"/>
            <w:noProof/>
          </w:rPr>
          <w:t>Transport by Post</w:t>
        </w:r>
        <w:r>
          <w:rPr>
            <w:noProof/>
            <w:webHidden/>
          </w:rPr>
          <w:tab/>
        </w:r>
        <w:r>
          <w:rPr>
            <w:noProof/>
            <w:webHidden/>
          </w:rPr>
          <w:fldChar w:fldCharType="begin"/>
        </w:r>
        <w:r>
          <w:rPr>
            <w:noProof/>
            <w:webHidden/>
          </w:rPr>
          <w:instrText xml:space="preserve"> PAGEREF _Toc500845468 \h </w:instrText>
        </w:r>
        <w:r>
          <w:rPr>
            <w:noProof/>
            <w:webHidden/>
          </w:rPr>
        </w:r>
        <w:r>
          <w:rPr>
            <w:noProof/>
            <w:webHidden/>
          </w:rPr>
          <w:fldChar w:fldCharType="separate"/>
        </w:r>
        <w:r w:rsidR="009D5191">
          <w:rPr>
            <w:noProof/>
            <w:webHidden/>
          </w:rPr>
          <w:t>31</w:t>
        </w:r>
        <w:r>
          <w:rPr>
            <w:noProof/>
            <w:webHidden/>
          </w:rPr>
          <w:fldChar w:fldCharType="end"/>
        </w:r>
      </w:hyperlink>
    </w:p>
    <w:p w14:paraId="07ABD49D" w14:textId="65502E4E" w:rsidR="00B30EC6" w:rsidRDefault="00B30EC6">
      <w:pPr>
        <w:pStyle w:val="TOC1"/>
        <w:tabs>
          <w:tab w:val="left" w:pos="440"/>
          <w:tab w:val="right" w:leader="dot" w:pos="9344"/>
        </w:tabs>
        <w:rPr>
          <w:rFonts w:asciiTheme="minorHAnsi" w:eastAsiaTheme="minorEastAsia" w:hAnsiTheme="minorHAnsi" w:cstheme="minorBidi"/>
          <w:noProof/>
        </w:rPr>
      </w:pPr>
      <w:hyperlink w:anchor="_Toc500845469" w:history="1">
        <w:r w:rsidRPr="00336B52">
          <w:rPr>
            <w:rStyle w:val="Hyperlink"/>
            <w:noProof/>
          </w:rPr>
          <w:t>8.</w:t>
        </w:r>
        <w:r>
          <w:rPr>
            <w:rFonts w:asciiTheme="minorHAnsi" w:eastAsiaTheme="minorEastAsia" w:hAnsiTheme="minorHAnsi" w:cstheme="minorBidi"/>
            <w:noProof/>
          </w:rPr>
          <w:tab/>
        </w:r>
        <w:r w:rsidRPr="00336B52">
          <w:rPr>
            <w:rStyle w:val="Hyperlink"/>
            <w:noProof/>
          </w:rPr>
          <w:t>Waste Aerosols</w:t>
        </w:r>
        <w:r>
          <w:rPr>
            <w:noProof/>
            <w:webHidden/>
          </w:rPr>
          <w:tab/>
        </w:r>
        <w:r>
          <w:rPr>
            <w:noProof/>
            <w:webHidden/>
          </w:rPr>
          <w:fldChar w:fldCharType="begin"/>
        </w:r>
        <w:r>
          <w:rPr>
            <w:noProof/>
            <w:webHidden/>
          </w:rPr>
          <w:instrText xml:space="preserve"> PAGEREF _Toc500845469 \h </w:instrText>
        </w:r>
        <w:r>
          <w:rPr>
            <w:noProof/>
            <w:webHidden/>
          </w:rPr>
        </w:r>
        <w:r>
          <w:rPr>
            <w:noProof/>
            <w:webHidden/>
          </w:rPr>
          <w:fldChar w:fldCharType="separate"/>
        </w:r>
        <w:r w:rsidR="009D5191">
          <w:rPr>
            <w:noProof/>
            <w:webHidden/>
          </w:rPr>
          <w:t>32</w:t>
        </w:r>
        <w:r>
          <w:rPr>
            <w:noProof/>
            <w:webHidden/>
          </w:rPr>
          <w:fldChar w:fldCharType="end"/>
        </w:r>
      </w:hyperlink>
    </w:p>
    <w:p w14:paraId="66083A03" w14:textId="500D572D"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0" w:history="1">
        <w:r w:rsidRPr="00336B52">
          <w:rPr>
            <w:rStyle w:val="Hyperlink"/>
            <w:noProof/>
          </w:rPr>
          <w:t>8.1.</w:t>
        </w:r>
        <w:r>
          <w:rPr>
            <w:rFonts w:asciiTheme="minorHAnsi" w:eastAsiaTheme="minorEastAsia" w:hAnsiTheme="minorHAnsi" w:cstheme="minorBidi"/>
            <w:noProof/>
          </w:rPr>
          <w:tab/>
        </w:r>
        <w:r w:rsidRPr="00336B52">
          <w:rPr>
            <w:rStyle w:val="Hyperlink"/>
            <w:noProof/>
          </w:rPr>
          <w:t>Introduction</w:t>
        </w:r>
        <w:r>
          <w:rPr>
            <w:noProof/>
            <w:webHidden/>
          </w:rPr>
          <w:tab/>
        </w:r>
        <w:r>
          <w:rPr>
            <w:noProof/>
            <w:webHidden/>
          </w:rPr>
          <w:fldChar w:fldCharType="begin"/>
        </w:r>
        <w:r>
          <w:rPr>
            <w:noProof/>
            <w:webHidden/>
          </w:rPr>
          <w:instrText xml:space="preserve"> PAGEREF _Toc500845470 \h </w:instrText>
        </w:r>
        <w:r>
          <w:rPr>
            <w:noProof/>
            <w:webHidden/>
          </w:rPr>
        </w:r>
        <w:r>
          <w:rPr>
            <w:noProof/>
            <w:webHidden/>
          </w:rPr>
          <w:fldChar w:fldCharType="separate"/>
        </w:r>
        <w:r w:rsidR="009D5191">
          <w:rPr>
            <w:noProof/>
            <w:webHidden/>
          </w:rPr>
          <w:t>32</w:t>
        </w:r>
        <w:r>
          <w:rPr>
            <w:noProof/>
            <w:webHidden/>
          </w:rPr>
          <w:fldChar w:fldCharType="end"/>
        </w:r>
      </w:hyperlink>
    </w:p>
    <w:p w14:paraId="64A68105" w14:textId="2AD64851"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1" w:history="1">
        <w:r w:rsidRPr="00336B52">
          <w:rPr>
            <w:rStyle w:val="Hyperlink"/>
            <w:noProof/>
          </w:rPr>
          <w:t>8.2.</w:t>
        </w:r>
        <w:r>
          <w:rPr>
            <w:rFonts w:asciiTheme="minorHAnsi" w:eastAsiaTheme="minorEastAsia" w:hAnsiTheme="minorHAnsi" w:cstheme="minorBidi"/>
            <w:noProof/>
          </w:rPr>
          <w:tab/>
        </w:r>
        <w:r w:rsidRPr="00336B52">
          <w:rPr>
            <w:rStyle w:val="Hyperlink"/>
            <w:noProof/>
          </w:rPr>
          <w:t>Limited Quantity Provisions</w:t>
        </w:r>
        <w:r>
          <w:rPr>
            <w:noProof/>
            <w:webHidden/>
          </w:rPr>
          <w:tab/>
        </w:r>
        <w:r>
          <w:rPr>
            <w:noProof/>
            <w:webHidden/>
          </w:rPr>
          <w:fldChar w:fldCharType="begin"/>
        </w:r>
        <w:r>
          <w:rPr>
            <w:noProof/>
            <w:webHidden/>
          </w:rPr>
          <w:instrText xml:space="preserve"> PAGEREF _Toc500845471 \h </w:instrText>
        </w:r>
        <w:r>
          <w:rPr>
            <w:noProof/>
            <w:webHidden/>
          </w:rPr>
        </w:r>
        <w:r>
          <w:rPr>
            <w:noProof/>
            <w:webHidden/>
          </w:rPr>
          <w:fldChar w:fldCharType="separate"/>
        </w:r>
        <w:r w:rsidR="009D5191">
          <w:rPr>
            <w:noProof/>
            <w:webHidden/>
          </w:rPr>
          <w:t>32</w:t>
        </w:r>
        <w:r>
          <w:rPr>
            <w:noProof/>
            <w:webHidden/>
          </w:rPr>
          <w:fldChar w:fldCharType="end"/>
        </w:r>
      </w:hyperlink>
    </w:p>
    <w:p w14:paraId="62B0874A" w14:textId="79A125A3"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2" w:history="1">
        <w:r w:rsidRPr="00336B52">
          <w:rPr>
            <w:rStyle w:val="Hyperlink"/>
            <w:noProof/>
          </w:rPr>
          <w:t>8.3.</w:t>
        </w:r>
        <w:r>
          <w:rPr>
            <w:rFonts w:asciiTheme="minorHAnsi" w:eastAsiaTheme="minorEastAsia" w:hAnsiTheme="minorHAnsi" w:cstheme="minorBidi"/>
            <w:noProof/>
          </w:rPr>
          <w:tab/>
        </w:r>
        <w:r w:rsidRPr="00336B52">
          <w:rPr>
            <w:rStyle w:val="Hyperlink"/>
            <w:noProof/>
          </w:rPr>
          <w:t>Using P207 and LP02 for Waste Aerosols</w:t>
        </w:r>
        <w:r>
          <w:rPr>
            <w:noProof/>
            <w:webHidden/>
          </w:rPr>
          <w:tab/>
        </w:r>
        <w:r>
          <w:rPr>
            <w:noProof/>
            <w:webHidden/>
          </w:rPr>
          <w:fldChar w:fldCharType="begin"/>
        </w:r>
        <w:r>
          <w:rPr>
            <w:noProof/>
            <w:webHidden/>
          </w:rPr>
          <w:instrText xml:space="preserve"> PAGEREF _Toc500845472 \h </w:instrText>
        </w:r>
        <w:r>
          <w:rPr>
            <w:noProof/>
            <w:webHidden/>
          </w:rPr>
        </w:r>
        <w:r>
          <w:rPr>
            <w:noProof/>
            <w:webHidden/>
          </w:rPr>
          <w:fldChar w:fldCharType="separate"/>
        </w:r>
        <w:r w:rsidR="009D5191">
          <w:rPr>
            <w:noProof/>
            <w:webHidden/>
          </w:rPr>
          <w:t>32</w:t>
        </w:r>
        <w:r>
          <w:rPr>
            <w:noProof/>
            <w:webHidden/>
          </w:rPr>
          <w:fldChar w:fldCharType="end"/>
        </w:r>
      </w:hyperlink>
    </w:p>
    <w:p w14:paraId="2942FFFF" w14:textId="362DD2BB"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3" w:history="1">
        <w:r w:rsidRPr="00336B52">
          <w:rPr>
            <w:rStyle w:val="Hyperlink"/>
            <w:noProof/>
          </w:rPr>
          <w:t>8.4.</w:t>
        </w:r>
        <w:r>
          <w:rPr>
            <w:rFonts w:asciiTheme="minorHAnsi" w:eastAsiaTheme="minorEastAsia" w:hAnsiTheme="minorHAnsi" w:cstheme="minorBidi"/>
            <w:noProof/>
          </w:rPr>
          <w:tab/>
        </w:r>
        <w:r w:rsidRPr="00336B52">
          <w:rPr>
            <w:rStyle w:val="Hyperlink"/>
            <w:noProof/>
          </w:rPr>
          <w:t>Use of IBCs</w:t>
        </w:r>
        <w:r>
          <w:rPr>
            <w:noProof/>
            <w:webHidden/>
          </w:rPr>
          <w:tab/>
        </w:r>
        <w:r>
          <w:rPr>
            <w:noProof/>
            <w:webHidden/>
          </w:rPr>
          <w:fldChar w:fldCharType="begin"/>
        </w:r>
        <w:r>
          <w:rPr>
            <w:noProof/>
            <w:webHidden/>
          </w:rPr>
          <w:instrText xml:space="preserve"> PAGEREF _Toc500845473 \h </w:instrText>
        </w:r>
        <w:r>
          <w:rPr>
            <w:noProof/>
            <w:webHidden/>
          </w:rPr>
        </w:r>
        <w:r>
          <w:rPr>
            <w:noProof/>
            <w:webHidden/>
          </w:rPr>
          <w:fldChar w:fldCharType="separate"/>
        </w:r>
        <w:r w:rsidR="009D5191">
          <w:rPr>
            <w:noProof/>
            <w:webHidden/>
          </w:rPr>
          <w:t>33</w:t>
        </w:r>
        <w:r>
          <w:rPr>
            <w:noProof/>
            <w:webHidden/>
          </w:rPr>
          <w:fldChar w:fldCharType="end"/>
        </w:r>
      </w:hyperlink>
    </w:p>
    <w:p w14:paraId="0A639283" w14:textId="16FA14CC"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4" w:history="1">
        <w:r w:rsidRPr="00336B52">
          <w:rPr>
            <w:rStyle w:val="Hyperlink"/>
            <w:noProof/>
          </w:rPr>
          <w:t>8.5.</w:t>
        </w:r>
        <w:r>
          <w:rPr>
            <w:rFonts w:asciiTheme="minorHAnsi" w:eastAsiaTheme="minorEastAsia" w:hAnsiTheme="minorHAnsi" w:cstheme="minorBidi"/>
            <w:noProof/>
          </w:rPr>
          <w:tab/>
        </w:r>
        <w:r w:rsidRPr="00336B52">
          <w:rPr>
            <w:rStyle w:val="Hyperlink"/>
            <w:noProof/>
          </w:rPr>
          <w:t>Severely Damaged Aerosols</w:t>
        </w:r>
        <w:r>
          <w:rPr>
            <w:noProof/>
            <w:webHidden/>
          </w:rPr>
          <w:tab/>
        </w:r>
        <w:r>
          <w:rPr>
            <w:noProof/>
            <w:webHidden/>
          </w:rPr>
          <w:fldChar w:fldCharType="begin"/>
        </w:r>
        <w:r>
          <w:rPr>
            <w:noProof/>
            <w:webHidden/>
          </w:rPr>
          <w:instrText xml:space="preserve"> PAGEREF _Toc500845474 \h </w:instrText>
        </w:r>
        <w:r>
          <w:rPr>
            <w:noProof/>
            <w:webHidden/>
          </w:rPr>
        </w:r>
        <w:r>
          <w:rPr>
            <w:noProof/>
            <w:webHidden/>
          </w:rPr>
          <w:fldChar w:fldCharType="separate"/>
        </w:r>
        <w:r w:rsidR="009D5191">
          <w:rPr>
            <w:noProof/>
            <w:webHidden/>
          </w:rPr>
          <w:t>33</w:t>
        </w:r>
        <w:r>
          <w:rPr>
            <w:noProof/>
            <w:webHidden/>
          </w:rPr>
          <w:fldChar w:fldCharType="end"/>
        </w:r>
      </w:hyperlink>
    </w:p>
    <w:p w14:paraId="28F859E6" w14:textId="12FC86D1"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5" w:history="1">
        <w:r w:rsidRPr="00336B52">
          <w:rPr>
            <w:rStyle w:val="Hyperlink"/>
            <w:noProof/>
          </w:rPr>
          <w:t>8.6.</w:t>
        </w:r>
        <w:r>
          <w:rPr>
            <w:rFonts w:asciiTheme="minorHAnsi" w:eastAsiaTheme="minorEastAsia" w:hAnsiTheme="minorHAnsi" w:cstheme="minorBidi"/>
            <w:noProof/>
          </w:rPr>
          <w:tab/>
        </w:r>
        <w:r w:rsidRPr="00336B52">
          <w:rPr>
            <w:rStyle w:val="Hyperlink"/>
            <w:noProof/>
          </w:rPr>
          <w:t>Consignment Procedures</w:t>
        </w:r>
        <w:r>
          <w:rPr>
            <w:noProof/>
            <w:webHidden/>
          </w:rPr>
          <w:tab/>
        </w:r>
        <w:r>
          <w:rPr>
            <w:noProof/>
            <w:webHidden/>
          </w:rPr>
          <w:fldChar w:fldCharType="begin"/>
        </w:r>
        <w:r>
          <w:rPr>
            <w:noProof/>
            <w:webHidden/>
          </w:rPr>
          <w:instrText xml:space="preserve"> PAGEREF _Toc500845475 \h </w:instrText>
        </w:r>
        <w:r>
          <w:rPr>
            <w:noProof/>
            <w:webHidden/>
          </w:rPr>
        </w:r>
        <w:r>
          <w:rPr>
            <w:noProof/>
            <w:webHidden/>
          </w:rPr>
          <w:fldChar w:fldCharType="separate"/>
        </w:r>
        <w:r w:rsidR="009D5191">
          <w:rPr>
            <w:noProof/>
            <w:webHidden/>
          </w:rPr>
          <w:t>33</w:t>
        </w:r>
        <w:r>
          <w:rPr>
            <w:noProof/>
            <w:webHidden/>
          </w:rPr>
          <w:fldChar w:fldCharType="end"/>
        </w:r>
      </w:hyperlink>
    </w:p>
    <w:p w14:paraId="5A9D89C5" w14:textId="7CCCB5F2"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6" w:history="1">
        <w:r w:rsidRPr="00336B52">
          <w:rPr>
            <w:rStyle w:val="Hyperlink"/>
            <w:noProof/>
          </w:rPr>
          <w:t>8.7.</w:t>
        </w:r>
        <w:r>
          <w:rPr>
            <w:rFonts w:asciiTheme="minorHAnsi" w:eastAsiaTheme="minorEastAsia" w:hAnsiTheme="minorHAnsi" w:cstheme="minorBidi"/>
            <w:noProof/>
          </w:rPr>
          <w:tab/>
        </w:r>
        <w:r w:rsidRPr="00336B52">
          <w:rPr>
            <w:rStyle w:val="Hyperlink"/>
            <w:noProof/>
          </w:rPr>
          <w:t>Transport operations</w:t>
        </w:r>
        <w:r>
          <w:rPr>
            <w:noProof/>
            <w:webHidden/>
          </w:rPr>
          <w:tab/>
        </w:r>
        <w:r>
          <w:rPr>
            <w:noProof/>
            <w:webHidden/>
          </w:rPr>
          <w:fldChar w:fldCharType="begin"/>
        </w:r>
        <w:r>
          <w:rPr>
            <w:noProof/>
            <w:webHidden/>
          </w:rPr>
          <w:instrText xml:space="preserve"> PAGEREF _Toc500845476 \h </w:instrText>
        </w:r>
        <w:r>
          <w:rPr>
            <w:noProof/>
            <w:webHidden/>
          </w:rPr>
        </w:r>
        <w:r>
          <w:rPr>
            <w:noProof/>
            <w:webHidden/>
          </w:rPr>
          <w:fldChar w:fldCharType="separate"/>
        </w:r>
        <w:r w:rsidR="009D5191">
          <w:rPr>
            <w:noProof/>
            <w:webHidden/>
          </w:rPr>
          <w:t>33</w:t>
        </w:r>
        <w:r>
          <w:rPr>
            <w:noProof/>
            <w:webHidden/>
          </w:rPr>
          <w:fldChar w:fldCharType="end"/>
        </w:r>
      </w:hyperlink>
    </w:p>
    <w:p w14:paraId="68BB33C3" w14:textId="546D03B1"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7" w:history="1">
        <w:r w:rsidRPr="00336B52">
          <w:rPr>
            <w:rStyle w:val="Hyperlink"/>
            <w:noProof/>
          </w:rPr>
          <w:t>8.8.</w:t>
        </w:r>
        <w:r>
          <w:rPr>
            <w:rFonts w:asciiTheme="minorHAnsi" w:eastAsiaTheme="minorEastAsia" w:hAnsiTheme="minorHAnsi" w:cstheme="minorBidi"/>
            <w:noProof/>
          </w:rPr>
          <w:tab/>
        </w:r>
        <w:r w:rsidRPr="00336B52">
          <w:rPr>
            <w:rStyle w:val="Hyperlink"/>
            <w:noProof/>
          </w:rPr>
          <w:t>Sea Variations</w:t>
        </w:r>
        <w:r>
          <w:rPr>
            <w:noProof/>
            <w:webHidden/>
          </w:rPr>
          <w:tab/>
        </w:r>
        <w:r>
          <w:rPr>
            <w:noProof/>
            <w:webHidden/>
          </w:rPr>
          <w:fldChar w:fldCharType="begin"/>
        </w:r>
        <w:r>
          <w:rPr>
            <w:noProof/>
            <w:webHidden/>
          </w:rPr>
          <w:instrText xml:space="preserve"> PAGEREF _Toc500845477 \h </w:instrText>
        </w:r>
        <w:r>
          <w:rPr>
            <w:noProof/>
            <w:webHidden/>
          </w:rPr>
        </w:r>
        <w:r>
          <w:rPr>
            <w:noProof/>
            <w:webHidden/>
          </w:rPr>
          <w:fldChar w:fldCharType="separate"/>
        </w:r>
        <w:r w:rsidR="009D5191">
          <w:rPr>
            <w:noProof/>
            <w:webHidden/>
          </w:rPr>
          <w:t>33</w:t>
        </w:r>
        <w:r>
          <w:rPr>
            <w:noProof/>
            <w:webHidden/>
          </w:rPr>
          <w:fldChar w:fldCharType="end"/>
        </w:r>
      </w:hyperlink>
    </w:p>
    <w:p w14:paraId="70BDC0F0" w14:textId="75338406" w:rsidR="00B30EC6" w:rsidRDefault="00B30EC6">
      <w:pPr>
        <w:pStyle w:val="TOC2"/>
        <w:tabs>
          <w:tab w:val="left" w:pos="880"/>
          <w:tab w:val="right" w:leader="dot" w:pos="9344"/>
        </w:tabs>
        <w:rPr>
          <w:rFonts w:asciiTheme="minorHAnsi" w:eastAsiaTheme="minorEastAsia" w:hAnsiTheme="minorHAnsi" w:cstheme="minorBidi"/>
          <w:noProof/>
        </w:rPr>
      </w:pPr>
      <w:hyperlink w:anchor="_Toc500845478" w:history="1">
        <w:r w:rsidRPr="00336B52">
          <w:rPr>
            <w:rStyle w:val="Hyperlink"/>
            <w:noProof/>
          </w:rPr>
          <w:t>8.9.</w:t>
        </w:r>
        <w:r>
          <w:rPr>
            <w:rFonts w:asciiTheme="minorHAnsi" w:eastAsiaTheme="minorEastAsia" w:hAnsiTheme="minorHAnsi" w:cstheme="minorBidi"/>
            <w:noProof/>
          </w:rPr>
          <w:tab/>
        </w:r>
        <w:r w:rsidRPr="00336B52">
          <w:rPr>
            <w:rStyle w:val="Hyperlink"/>
            <w:noProof/>
          </w:rPr>
          <w:t>Air</w:t>
        </w:r>
        <w:r>
          <w:rPr>
            <w:noProof/>
            <w:webHidden/>
          </w:rPr>
          <w:tab/>
        </w:r>
        <w:r>
          <w:rPr>
            <w:noProof/>
            <w:webHidden/>
          </w:rPr>
          <w:fldChar w:fldCharType="begin"/>
        </w:r>
        <w:r>
          <w:rPr>
            <w:noProof/>
            <w:webHidden/>
          </w:rPr>
          <w:instrText xml:space="preserve"> PAGEREF _Toc500845478 \h </w:instrText>
        </w:r>
        <w:r>
          <w:rPr>
            <w:noProof/>
            <w:webHidden/>
          </w:rPr>
        </w:r>
        <w:r>
          <w:rPr>
            <w:noProof/>
            <w:webHidden/>
          </w:rPr>
          <w:fldChar w:fldCharType="separate"/>
        </w:r>
        <w:r w:rsidR="009D5191">
          <w:rPr>
            <w:noProof/>
            <w:webHidden/>
          </w:rPr>
          <w:t>34</w:t>
        </w:r>
        <w:r>
          <w:rPr>
            <w:noProof/>
            <w:webHidden/>
          </w:rPr>
          <w:fldChar w:fldCharType="end"/>
        </w:r>
      </w:hyperlink>
    </w:p>
    <w:p w14:paraId="3A9FB61E" w14:textId="545CDB81" w:rsidR="00B30EC6" w:rsidRDefault="00B30EC6">
      <w:pPr>
        <w:pStyle w:val="TOC1"/>
        <w:tabs>
          <w:tab w:val="left" w:pos="440"/>
          <w:tab w:val="right" w:leader="dot" w:pos="9344"/>
        </w:tabs>
        <w:rPr>
          <w:rFonts w:asciiTheme="minorHAnsi" w:eastAsiaTheme="minorEastAsia" w:hAnsiTheme="minorHAnsi" w:cstheme="minorBidi"/>
          <w:noProof/>
        </w:rPr>
      </w:pPr>
      <w:hyperlink w:anchor="_Toc500845479" w:history="1">
        <w:r w:rsidRPr="00336B52">
          <w:rPr>
            <w:rStyle w:val="Hyperlink"/>
            <w:noProof/>
          </w:rPr>
          <w:t>9.</w:t>
        </w:r>
        <w:r>
          <w:rPr>
            <w:rFonts w:asciiTheme="minorHAnsi" w:eastAsiaTheme="minorEastAsia" w:hAnsiTheme="minorHAnsi" w:cstheme="minorBidi"/>
            <w:noProof/>
          </w:rPr>
          <w:tab/>
        </w:r>
        <w:r w:rsidRPr="00336B52">
          <w:rPr>
            <w:rStyle w:val="Hyperlink"/>
            <w:noProof/>
          </w:rPr>
          <w:t>National derogations</w:t>
        </w:r>
        <w:r>
          <w:rPr>
            <w:noProof/>
            <w:webHidden/>
          </w:rPr>
          <w:tab/>
        </w:r>
        <w:r>
          <w:rPr>
            <w:noProof/>
            <w:webHidden/>
          </w:rPr>
          <w:fldChar w:fldCharType="begin"/>
        </w:r>
        <w:r>
          <w:rPr>
            <w:noProof/>
            <w:webHidden/>
          </w:rPr>
          <w:instrText xml:space="preserve"> PAGEREF _Toc500845479 \h </w:instrText>
        </w:r>
        <w:r>
          <w:rPr>
            <w:noProof/>
            <w:webHidden/>
          </w:rPr>
        </w:r>
        <w:r>
          <w:rPr>
            <w:noProof/>
            <w:webHidden/>
          </w:rPr>
          <w:fldChar w:fldCharType="separate"/>
        </w:r>
        <w:r w:rsidR="009D5191">
          <w:rPr>
            <w:noProof/>
            <w:webHidden/>
          </w:rPr>
          <w:t>35</w:t>
        </w:r>
        <w:r>
          <w:rPr>
            <w:noProof/>
            <w:webHidden/>
          </w:rPr>
          <w:fldChar w:fldCharType="end"/>
        </w:r>
      </w:hyperlink>
    </w:p>
    <w:p w14:paraId="1C1A6B5A" w14:textId="095DD17D" w:rsidR="00B30EC6" w:rsidRDefault="00B30EC6">
      <w:pPr>
        <w:pStyle w:val="TOC1"/>
        <w:tabs>
          <w:tab w:val="left" w:pos="660"/>
          <w:tab w:val="right" w:leader="dot" w:pos="9344"/>
        </w:tabs>
        <w:rPr>
          <w:rFonts w:asciiTheme="minorHAnsi" w:eastAsiaTheme="minorEastAsia" w:hAnsiTheme="minorHAnsi" w:cstheme="minorBidi"/>
          <w:noProof/>
        </w:rPr>
      </w:pPr>
      <w:hyperlink w:anchor="_Toc500845480" w:history="1">
        <w:r w:rsidRPr="00336B52">
          <w:rPr>
            <w:rStyle w:val="Hyperlink"/>
            <w:noProof/>
          </w:rPr>
          <w:t>10.</w:t>
        </w:r>
        <w:r>
          <w:rPr>
            <w:rFonts w:asciiTheme="minorHAnsi" w:eastAsiaTheme="minorEastAsia" w:hAnsiTheme="minorHAnsi" w:cstheme="minorBidi"/>
            <w:noProof/>
          </w:rPr>
          <w:tab/>
        </w:r>
        <w:r w:rsidRPr="00336B52">
          <w:rPr>
            <w:rStyle w:val="Hyperlink"/>
            <w:noProof/>
          </w:rPr>
          <w:t>Commercial restrictions and special events</w:t>
        </w:r>
        <w:r>
          <w:rPr>
            <w:noProof/>
            <w:webHidden/>
          </w:rPr>
          <w:tab/>
        </w:r>
        <w:r>
          <w:rPr>
            <w:noProof/>
            <w:webHidden/>
          </w:rPr>
          <w:fldChar w:fldCharType="begin"/>
        </w:r>
        <w:r>
          <w:rPr>
            <w:noProof/>
            <w:webHidden/>
          </w:rPr>
          <w:instrText xml:space="preserve"> PAGEREF _Toc500845480 \h </w:instrText>
        </w:r>
        <w:r>
          <w:rPr>
            <w:noProof/>
            <w:webHidden/>
          </w:rPr>
        </w:r>
        <w:r>
          <w:rPr>
            <w:noProof/>
            <w:webHidden/>
          </w:rPr>
          <w:fldChar w:fldCharType="separate"/>
        </w:r>
        <w:r w:rsidR="009D5191">
          <w:rPr>
            <w:noProof/>
            <w:webHidden/>
          </w:rPr>
          <w:t>36</w:t>
        </w:r>
        <w:r>
          <w:rPr>
            <w:noProof/>
            <w:webHidden/>
          </w:rPr>
          <w:fldChar w:fldCharType="end"/>
        </w:r>
      </w:hyperlink>
    </w:p>
    <w:p w14:paraId="3C9515FD" w14:textId="6F3A51EB" w:rsidR="00B30EC6" w:rsidRDefault="00B30EC6">
      <w:pPr>
        <w:pStyle w:val="TOC1"/>
        <w:tabs>
          <w:tab w:val="left" w:pos="660"/>
          <w:tab w:val="right" w:leader="dot" w:pos="9344"/>
        </w:tabs>
        <w:rPr>
          <w:rFonts w:asciiTheme="minorHAnsi" w:eastAsiaTheme="minorEastAsia" w:hAnsiTheme="minorHAnsi" w:cstheme="minorBidi"/>
          <w:noProof/>
        </w:rPr>
      </w:pPr>
      <w:hyperlink w:anchor="_Toc500845481" w:history="1">
        <w:r w:rsidRPr="00336B52">
          <w:rPr>
            <w:rStyle w:val="Hyperlink"/>
            <w:noProof/>
          </w:rPr>
          <w:t>11.</w:t>
        </w:r>
        <w:r>
          <w:rPr>
            <w:rFonts w:asciiTheme="minorHAnsi" w:eastAsiaTheme="minorEastAsia" w:hAnsiTheme="minorHAnsi" w:cstheme="minorBidi"/>
            <w:noProof/>
          </w:rPr>
          <w:tab/>
        </w:r>
        <w:r w:rsidRPr="00336B52">
          <w:rPr>
            <w:rStyle w:val="Hyperlink"/>
            <w:noProof/>
          </w:rPr>
          <w:t>Safety Data Sheets (SDS)</w:t>
        </w:r>
        <w:r>
          <w:rPr>
            <w:noProof/>
            <w:webHidden/>
          </w:rPr>
          <w:tab/>
        </w:r>
        <w:r>
          <w:rPr>
            <w:noProof/>
            <w:webHidden/>
          </w:rPr>
          <w:fldChar w:fldCharType="begin"/>
        </w:r>
        <w:r>
          <w:rPr>
            <w:noProof/>
            <w:webHidden/>
          </w:rPr>
          <w:instrText xml:space="preserve"> PAGEREF _Toc500845481 \h </w:instrText>
        </w:r>
        <w:r>
          <w:rPr>
            <w:noProof/>
            <w:webHidden/>
          </w:rPr>
        </w:r>
        <w:r>
          <w:rPr>
            <w:noProof/>
            <w:webHidden/>
          </w:rPr>
          <w:fldChar w:fldCharType="separate"/>
        </w:r>
        <w:r w:rsidR="009D5191">
          <w:rPr>
            <w:noProof/>
            <w:webHidden/>
          </w:rPr>
          <w:t>37</w:t>
        </w:r>
        <w:r>
          <w:rPr>
            <w:noProof/>
            <w:webHidden/>
          </w:rPr>
          <w:fldChar w:fldCharType="end"/>
        </w:r>
      </w:hyperlink>
    </w:p>
    <w:p w14:paraId="3E7970E3" w14:textId="2B659657" w:rsidR="00B30EC6" w:rsidRDefault="00B30EC6">
      <w:pPr>
        <w:pStyle w:val="TOC1"/>
        <w:tabs>
          <w:tab w:val="left" w:pos="660"/>
          <w:tab w:val="right" w:leader="dot" w:pos="9344"/>
        </w:tabs>
        <w:rPr>
          <w:rFonts w:asciiTheme="minorHAnsi" w:eastAsiaTheme="minorEastAsia" w:hAnsiTheme="minorHAnsi" w:cstheme="minorBidi"/>
          <w:noProof/>
        </w:rPr>
      </w:pPr>
      <w:hyperlink w:anchor="_Toc500845482" w:history="1">
        <w:r w:rsidRPr="00336B52">
          <w:rPr>
            <w:rStyle w:val="Hyperlink"/>
            <w:noProof/>
          </w:rPr>
          <w:t>12.</w:t>
        </w:r>
        <w:r>
          <w:rPr>
            <w:rFonts w:asciiTheme="minorHAnsi" w:eastAsiaTheme="minorEastAsia" w:hAnsiTheme="minorHAnsi" w:cstheme="minorBidi"/>
            <w:noProof/>
          </w:rPr>
          <w:tab/>
        </w:r>
        <w:r w:rsidRPr="00336B52">
          <w:rPr>
            <w:rStyle w:val="Hyperlink"/>
            <w:noProof/>
          </w:rPr>
          <w:t>Frequently Asked Questions</w:t>
        </w:r>
        <w:r>
          <w:rPr>
            <w:noProof/>
            <w:webHidden/>
          </w:rPr>
          <w:tab/>
        </w:r>
        <w:r>
          <w:rPr>
            <w:noProof/>
            <w:webHidden/>
          </w:rPr>
          <w:fldChar w:fldCharType="begin"/>
        </w:r>
        <w:r>
          <w:rPr>
            <w:noProof/>
            <w:webHidden/>
          </w:rPr>
          <w:instrText xml:space="preserve"> PAGEREF _Toc500845482 \h </w:instrText>
        </w:r>
        <w:r>
          <w:rPr>
            <w:noProof/>
            <w:webHidden/>
          </w:rPr>
        </w:r>
        <w:r>
          <w:rPr>
            <w:noProof/>
            <w:webHidden/>
          </w:rPr>
          <w:fldChar w:fldCharType="separate"/>
        </w:r>
        <w:r w:rsidR="009D5191">
          <w:rPr>
            <w:noProof/>
            <w:webHidden/>
          </w:rPr>
          <w:t>38</w:t>
        </w:r>
        <w:r>
          <w:rPr>
            <w:noProof/>
            <w:webHidden/>
          </w:rPr>
          <w:fldChar w:fldCharType="end"/>
        </w:r>
      </w:hyperlink>
    </w:p>
    <w:p w14:paraId="53EC9678" w14:textId="734545B8"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83" w:history="1">
        <w:r w:rsidRPr="00336B52">
          <w:rPr>
            <w:rStyle w:val="Hyperlink"/>
            <w:noProof/>
          </w:rPr>
          <w:t>12.1.</w:t>
        </w:r>
        <w:r>
          <w:rPr>
            <w:rFonts w:asciiTheme="minorHAnsi" w:eastAsiaTheme="minorEastAsia" w:hAnsiTheme="minorHAnsi" w:cstheme="minorBidi"/>
            <w:noProof/>
          </w:rPr>
          <w:tab/>
        </w:r>
        <w:r w:rsidRPr="00336B52">
          <w:rPr>
            <w:rStyle w:val="Hyperlink"/>
            <w:noProof/>
          </w:rPr>
          <w:t>Legal Texts</w:t>
        </w:r>
        <w:r>
          <w:rPr>
            <w:noProof/>
            <w:webHidden/>
          </w:rPr>
          <w:tab/>
        </w:r>
        <w:r>
          <w:rPr>
            <w:noProof/>
            <w:webHidden/>
          </w:rPr>
          <w:fldChar w:fldCharType="begin"/>
        </w:r>
        <w:r>
          <w:rPr>
            <w:noProof/>
            <w:webHidden/>
          </w:rPr>
          <w:instrText xml:space="preserve"> PAGEREF _Toc500845483 \h </w:instrText>
        </w:r>
        <w:r>
          <w:rPr>
            <w:noProof/>
            <w:webHidden/>
          </w:rPr>
        </w:r>
        <w:r>
          <w:rPr>
            <w:noProof/>
            <w:webHidden/>
          </w:rPr>
          <w:fldChar w:fldCharType="separate"/>
        </w:r>
        <w:r w:rsidR="009D5191">
          <w:rPr>
            <w:noProof/>
            <w:webHidden/>
          </w:rPr>
          <w:t>38</w:t>
        </w:r>
        <w:r>
          <w:rPr>
            <w:noProof/>
            <w:webHidden/>
          </w:rPr>
          <w:fldChar w:fldCharType="end"/>
        </w:r>
      </w:hyperlink>
    </w:p>
    <w:p w14:paraId="365569EA" w14:textId="439093F0"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84" w:history="1">
        <w:r w:rsidRPr="00336B52">
          <w:rPr>
            <w:rStyle w:val="Hyperlink"/>
            <w:noProof/>
          </w:rPr>
          <w:t>12.2.</w:t>
        </w:r>
        <w:r>
          <w:rPr>
            <w:rFonts w:asciiTheme="minorHAnsi" w:eastAsiaTheme="minorEastAsia" w:hAnsiTheme="minorHAnsi" w:cstheme="minorBidi"/>
            <w:noProof/>
          </w:rPr>
          <w:tab/>
        </w:r>
        <w:r w:rsidRPr="00336B52">
          <w:rPr>
            <w:rStyle w:val="Hyperlink"/>
            <w:noProof/>
          </w:rPr>
          <w:t>Exemptions</w:t>
        </w:r>
        <w:r>
          <w:rPr>
            <w:noProof/>
            <w:webHidden/>
          </w:rPr>
          <w:tab/>
        </w:r>
        <w:r>
          <w:rPr>
            <w:noProof/>
            <w:webHidden/>
          </w:rPr>
          <w:fldChar w:fldCharType="begin"/>
        </w:r>
        <w:r>
          <w:rPr>
            <w:noProof/>
            <w:webHidden/>
          </w:rPr>
          <w:instrText xml:space="preserve"> PAGEREF _Toc500845484 \h </w:instrText>
        </w:r>
        <w:r>
          <w:rPr>
            <w:noProof/>
            <w:webHidden/>
          </w:rPr>
        </w:r>
        <w:r>
          <w:rPr>
            <w:noProof/>
            <w:webHidden/>
          </w:rPr>
          <w:fldChar w:fldCharType="separate"/>
        </w:r>
        <w:r w:rsidR="009D5191">
          <w:rPr>
            <w:noProof/>
            <w:webHidden/>
          </w:rPr>
          <w:t>39</w:t>
        </w:r>
        <w:r>
          <w:rPr>
            <w:noProof/>
            <w:webHidden/>
          </w:rPr>
          <w:fldChar w:fldCharType="end"/>
        </w:r>
      </w:hyperlink>
    </w:p>
    <w:p w14:paraId="05CCF434" w14:textId="1C882DD7"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85" w:history="1">
        <w:r w:rsidRPr="00336B52">
          <w:rPr>
            <w:rStyle w:val="Hyperlink"/>
            <w:noProof/>
          </w:rPr>
          <w:t>12.3.</w:t>
        </w:r>
        <w:r>
          <w:rPr>
            <w:rFonts w:asciiTheme="minorHAnsi" w:eastAsiaTheme="minorEastAsia" w:hAnsiTheme="minorHAnsi" w:cstheme="minorBidi"/>
            <w:noProof/>
          </w:rPr>
          <w:tab/>
        </w:r>
        <w:r w:rsidRPr="00336B52">
          <w:rPr>
            <w:rStyle w:val="Hyperlink"/>
            <w:noProof/>
          </w:rPr>
          <w:t>Classification</w:t>
        </w:r>
        <w:r>
          <w:rPr>
            <w:noProof/>
            <w:webHidden/>
          </w:rPr>
          <w:tab/>
        </w:r>
        <w:r>
          <w:rPr>
            <w:noProof/>
            <w:webHidden/>
          </w:rPr>
          <w:fldChar w:fldCharType="begin"/>
        </w:r>
        <w:r>
          <w:rPr>
            <w:noProof/>
            <w:webHidden/>
          </w:rPr>
          <w:instrText xml:space="preserve"> PAGEREF _Toc500845485 \h </w:instrText>
        </w:r>
        <w:r>
          <w:rPr>
            <w:noProof/>
            <w:webHidden/>
          </w:rPr>
        </w:r>
        <w:r>
          <w:rPr>
            <w:noProof/>
            <w:webHidden/>
          </w:rPr>
          <w:fldChar w:fldCharType="separate"/>
        </w:r>
        <w:r w:rsidR="009D5191">
          <w:rPr>
            <w:noProof/>
            <w:webHidden/>
          </w:rPr>
          <w:t>39</w:t>
        </w:r>
        <w:r>
          <w:rPr>
            <w:noProof/>
            <w:webHidden/>
          </w:rPr>
          <w:fldChar w:fldCharType="end"/>
        </w:r>
      </w:hyperlink>
    </w:p>
    <w:p w14:paraId="22C1193A" w14:textId="2F5347CE"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86" w:history="1">
        <w:r w:rsidRPr="00336B52">
          <w:rPr>
            <w:rStyle w:val="Hyperlink"/>
            <w:noProof/>
          </w:rPr>
          <w:t>12.4.</w:t>
        </w:r>
        <w:r>
          <w:rPr>
            <w:rFonts w:asciiTheme="minorHAnsi" w:eastAsiaTheme="minorEastAsia" w:hAnsiTheme="minorHAnsi" w:cstheme="minorBidi"/>
            <w:noProof/>
          </w:rPr>
          <w:tab/>
        </w:r>
        <w:r w:rsidRPr="00336B52">
          <w:rPr>
            <w:rStyle w:val="Hyperlink"/>
            <w:noProof/>
          </w:rPr>
          <w:t>Packaging</w:t>
        </w:r>
        <w:r>
          <w:rPr>
            <w:noProof/>
            <w:webHidden/>
          </w:rPr>
          <w:tab/>
        </w:r>
        <w:r>
          <w:rPr>
            <w:noProof/>
            <w:webHidden/>
          </w:rPr>
          <w:fldChar w:fldCharType="begin"/>
        </w:r>
        <w:r>
          <w:rPr>
            <w:noProof/>
            <w:webHidden/>
          </w:rPr>
          <w:instrText xml:space="preserve"> PAGEREF _Toc500845486 \h </w:instrText>
        </w:r>
        <w:r>
          <w:rPr>
            <w:noProof/>
            <w:webHidden/>
          </w:rPr>
        </w:r>
        <w:r>
          <w:rPr>
            <w:noProof/>
            <w:webHidden/>
          </w:rPr>
          <w:fldChar w:fldCharType="separate"/>
        </w:r>
        <w:r w:rsidR="009D5191">
          <w:rPr>
            <w:noProof/>
            <w:webHidden/>
          </w:rPr>
          <w:t>40</w:t>
        </w:r>
        <w:r>
          <w:rPr>
            <w:noProof/>
            <w:webHidden/>
          </w:rPr>
          <w:fldChar w:fldCharType="end"/>
        </w:r>
      </w:hyperlink>
    </w:p>
    <w:p w14:paraId="64F19199" w14:textId="28F6743E"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87" w:history="1">
        <w:r w:rsidRPr="00336B52">
          <w:rPr>
            <w:rStyle w:val="Hyperlink"/>
            <w:noProof/>
          </w:rPr>
          <w:t>12.5.</w:t>
        </w:r>
        <w:r>
          <w:rPr>
            <w:rFonts w:asciiTheme="minorHAnsi" w:eastAsiaTheme="minorEastAsia" w:hAnsiTheme="minorHAnsi" w:cstheme="minorBidi"/>
            <w:noProof/>
          </w:rPr>
          <w:tab/>
        </w:r>
        <w:r w:rsidRPr="00336B52">
          <w:rPr>
            <w:rStyle w:val="Hyperlink"/>
            <w:noProof/>
          </w:rPr>
          <w:t>Labels, marks and placards</w:t>
        </w:r>
        <w:r>
          <w:rPr>
            <w:noProof/>
            <w:webHidden/>
          </w:rPr>
          <w:tab/>
        </w:r>
        <w:r>
          <w:rPr>
            <w:noProof/>
            <w:webHidden/>
          </w:rPr>
          <w:fldChar w:fldCharType="begin"/>
        </w:r>
        <w:r>
          <w:rPr>
            <w:noProof/>
            <w:webHidden/>
          </w:rPr>
          <w:instrText xml:space="preserve"> PAGEREF _Toc500845487 \h </w:instrText>
        </w:r>
        <w:r>
          <w:rPr>
            <w:noProof/>
            <w:webHidden/>
          </w:rPr>
        </w:r>
        <w:r>
          <w:rPr>
            <w:noProof/>
            <w:webHidden/>
          </w:rPr>
          <w:fldChar w:fldCharType="separate"/>
        </w:r>
        <w:r w:rsidR="009D5191">
          <w:rPr>
            <w:noProof/>
            <w:webHidden/>
          </w:rPr>
          <w:t>40</w:t>
        </w:r>
        <w:r>
          <w:rPr>
            <w:noProof/>
            <w:webHidden/>
          </w:rPr>
          <w:fldChar w:fldCharType="end"/>
        </w:r>
      </w:hyperlink>
    </w:p>
    <w:p w14:paraId="226B7805" w14:textId="11D6302A"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88" w:history="1">
        <w:r w:rsidRPr="00336B52">
          <w:rPr>
            <w:rStyle w:val="Hyperlink"/>
            <w:noProof/>
          </w:rPr>
          <w:t>12.6.</w:t>
        </w:r>
        <w:r>
          <w:rPr>
            <w:rFonts w:asciiTheme="minorHAnsi" w:eastAsiaTheme="minorEastAsia" w:hAnsiTheme="minorHAnsi" w:cstheme="minorBidi"/>
            <w:noProof/>
          </w:rPr>
          <w:tab/>
        </w:r>
        <w:r w:rsidRPr="00336B52">
          <w:rPr>
            <w:rStyle w:val="Hyperlink"/>
            <w:noProof/>
          </w:rPr>
          <w:t>Limited Quantities</w:t>
        </w:r>
        <w:r>
          <w:rPr>
            <w:noProof/>
            <w:webHidden/>
          </w:rPr>
          <w:tab/>
        </w:r>
        <w:r>
          <w:rPr>
            <w:noProof/>
            <w:webHidden/>
          </w:rPr>
          <w:fldChar w:fldCharType="begin"/>
        </w:r>
        <w:r>
          <w:rPr>
            <w:noProof/>
            <w:webHidden/>
          </w:rPr>
          <w:instrText xml:space="preserve"> PAGEREF _Toc500845488 \h </w:instrText>
        </w:r>
        <w:r>
          <w:rPr>
            <w:noProof/>
            <w:webHidden/>
          </w:rPr>
        </w:r>
        <w:r>
          <w:rPr>
            <w:noProof/>
            <w:webHidden/>
          </w:rPr>
          <w:fldChar w:fldCharType="separate"/>
        </w:r>
        <w:r w:rsidR="009D5191">
          <w:rPr>
            <w:noProof/>
            <w:webHidden/>
          </w:rPr>
          <w:t>41</w:t>
        </w:r>
        <w:r>
          <w:rPr>
            <w:noProof/>
            <w:webHidden/>
          </w:rPr>
          <w:fldChar w:fldCharType="end"/>
        </w:r>
      </w:hyperlink>
    </w:p>
    <w:p w14:paraId="0FE81EB4" w14:textId="6102733A"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89" w:history="1">
        <w:r w:rsidRPr="00336B52">
          <w:rPr>
            <w:rStyle w:val="Hyperlink"/>
            <w:noProof/>
          </w:rPr>
          <w:t>12.7.</w:t>
        </w:r>
        <w:r>
          <w:rPr>
            <w:rFonts w:asciiTheme="minorHAnsi" w:eastAsiaTheme="minorEastAsia" w:hAnsiTheme="minorHAnsi" w:cstheme="minorBidi"/>
            <w:noProof/>
          </w:rPr>
          <w:tab/>
        </w:r>
        <w:r w:rsidRPr="00336B52">
          <w:rPr>
            <w:rStyle w:val="Hyperlink"/>
            <w:noProof/>
          </w:rPr>
          <w:t>Aerosol Containers</w:t>
        </w:r>
        <w:r>
          <w:rPr>
            <w:noProof/>
            <w:webHidden/>
          </w:rPr>
          <w:tab/>
        </w:r>
        <w:r>
          <w:rPr>
            <w:noProof/>
            <w:webHidden/>
          </w:rPr>
          <w:fldChar w:fldCharType="begin"/>
        </w:r>
        <w:r>
          <w:rPr>
            <w:noProof/>
            <w:webHidden/>
          </w:rPr>
          <w:instrText xml:space="preserve"> PAGEREF _Toc500845489 \h </w:instrText>
        </w:r>
        <w:r>
          <w:rPr>
            <w:noProof/>
            <w:webHidden/>
          </w:rPr>
        </w:r>
        <w:r>
          <w:rPr>
            <w:noProof/>
            <w:webHidden/>
          </w:rPr>
          <w:fldChar w:fldCharType="separate"/>
        </w:r>
        <w:r w:rsidR="009D5191">
          <w:rPr>
            <w:noProof/>
            <w:webHidden/>
          </w:rPr>
          <w:t>43</w:t>
        </w:r>
        <w:r>
          <w:rPr>
            <w:noProof/>
            <w:webHidden/>
          </w:rPr>
          <w:fldChar w:fldCharType="end"/>
        </w:r>
      </w:hyperlink>
    </w:p>
    <w:p w14:paraId="56EE8C6C" w14:textId="360B6C36"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90" w:history="1">
        <w:r w:rsidRPr="00336B52">
          <w:rPr>
            <w:rStyle w:val="Hyperlink"/>
            <w:noProof/>
          </w:rPr>
          <w:t>12.8.</w:t>
        </w:r>
        <w:r>
          <w:rPr>
            <w:rFonts w:asciiTheme="minorHAnsi" w:eastAsiaTheme="minorEastAsia" w:hAnsiTheme="minorHAnsi" w:cstheme="minorBidi"/>
            <w:noProof/>
          </w:rPr>
          <w:tab/>
        </w:r>
        <w:r w:rsidRPr="00336B52">
          <w:rPr>
            <w:rStyle w:val="Hyperlink"/>
            <w:noProof/>
          </w:rPr>
          <w:t>Security</w:t>
        </w:r>
        <w:r>
          <w:rPr>
            <w:noProof/>
            <w:webHidden/>
          </w:rPr>
          <w:tab/>
        </w:r>
        <w:r>
          <w:rPr>
            <w:noProof/>
            <w:webHidden/>
          </w:rPr>
          <w:fldChar w:fldCharType="begin"/>
        </w:r>
        <w:r>
          <w:rPr>
            <w:noProof/>
            <w:webHidden/>
          </w:rPr>
          <w:instrText xml:space="preserve"> PAGEREF _Toc500845490 \h </w:instrText>
        </w:r>
        <w:r>
          <w:rPr>
            <w:noProof/>
            <w:webHidden/>
          </w:rPr>
        </w:r>
        <w:r>
          <w:rPr>
            <w:noProof/>
            <w:webHidden/>
          </w:rPr>
          <w:fldChar w:fldCharType="separate"/>
        </w:r>
        <w:r w:rsidR="009D5191">
          <w:rPr>
            <w:noProof/>
            <w:webHidden/>
          </w:rPr>
          <w:t>43</w:t>
        </w:r>
        <w:r>
          <w:rPr>
            <w:noProof/>
            <w:webHidden/>
          </w:rPr>
          <w:fldChar w:fldCharType="end"/>
        </w:r>
      </w:hyperlink>
    </w:p>
    <w:p w14:paraId="188DEB72" w14:textId="6F431BEC"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91" w:history="1">
        <w:r w:rsidRPr="00336B52">
          <w:rPr>
            <w:rStyle w:val="Hyperlink"/>
            <w:noProof/>
          </w:rPr>
          <w:t>12.9.</w:t>
        </w:r>
        <w:r>
          <w:rPr>
            <w:rFonts w:asciiTheme="minorHAnsi" w:eastAsiaTheme="minorEastAsia" w:hAnsiTheme="minorHAnsi" w:cstheme="minorBidi"/>
            <w:noProof/>
          </w:rPr>
          <w:tab/>
        </w:r>
        <w:r w:rsidRPr="00336B52">
          <w:rPr>
            <w:rStyle w:val="Hyperlink"/>
            <w:noProof/>
          </w:rPr>
          <w:t>Shipment by Road</w:t>
        </w:r>
        <w:r>
          <w:rPr>
            <w:noProof/>
            <w:webHidden/>
          </w:rPr>
          <w:tab/>
        </w:r>
        <w:r>
          <w:rPr>
            <w:noProof/>
            <w:webHidden/>
          </w:rPr>
          <w:fldChar w:fldCharType="begin"/>
        </w:r>
        <w:r>
          <w:rPr>
            <w:noProof/>
            <w:webHidden/>
          </w:rPr>
          <w:instrText xml:space="preserve"> PAGEREF _Toc500845491 \h </w:instrText>
        </w:r>
        <w:r>
          <w:rPr>
            <w:noProof/>
            <w:webHidden/>
          </w:rPr>
        </w:r>
        <w:r>
          <w:rPr>
            <w:noProof/>
            <w:webHidden/>
          </w:rPr>
          <w:fldChar w:fldCharType="separate"/>
        </w:r>
        <w:r w:rsidR="009D5191">
          <w:rPr>
            <w:noProof/>
            <w:webHidden/>
          </w:rPr>
          <w:t>43</w:t>
        </w:r>
        <w:r>
          <w:rPr>
            <w:noProof/>
            <w:webHidden/>
          </w:rPr>
          <w:fldChar w:fldCharType="end"/>
        </w:r>
      </w:hyperlink>
    </w:p>
    <w:p w14:paraId="178E3096" w14:textId="7C93116F"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92" w:history="1">
        <w:r w:rsidRPr="00336B52">
          <w:rPr>
            <w:rStyle w:val="Hyperlink"/>
            <w:noProof/>
          </w:rPr>
          <w:t>12.10.</w:t>
        </w:r>
        <w:r>
          <w:rPr>
            <w:rFonts w:asciiTheme="minorHAnsi" w:eastAsiaTheme="minorEastAsia" w:hAnsiTheme="minorHAnsi" w:cstheme="minorBidi"/>
            <w:noProof/>
          </w:rPr>
          <w:tab/>
        </w:r>
        <w:r w:rsidRPr="00336B52">
          <w:rPr>
            <w:rStyle w:val="Hyperlink"/>
            <w:noProof/>
          </w:rPr>
          <w:t>Shipment by Air</w:t>
        </w:r>
        <w:r>
          <w:rPr>
            <w:noProof/>
            <w:webHidden/>
          </w:rPr>
          <w:tab/>
        </w:r>
        <w:r>
          <w:rPr>
            <w:noProof/>
            <w:webHidden/>
          </w:rPr>
          <w:fldChar w:fldCharType="begin"/>
        </w:r>
        <w:r>
          <w:rPr>
            <w:noProof/>
            <w:webHidden/>
          </w:rPr>
          <w:instrText xml:space="preserve"> PAGEREF _Toc500845492 \h </w:instrText>
        </w:r>
        <w:r>
          <w:rPr>
            <w:noProof/>
            <w:webHidden/>
          </w:rPr>
        </w:r>
        <w:r>
          <w:rPr>
            <w:noProof/>
            <w:webHidden/>
          </w:rPr>
          <w:fldChar w:fldCharType="separate"/>
        </w:r>
        <w:r w:rsidR="009D5191">
          <w:rPr>
            <w:noProof/>
            <w:webHidden/>
          </w:rPr>
          <w:t>44</w:t>
        </w:r>
        <w:r>
          <w:rPr>
            <w:noProof/>
            <w:webHidden/>
          </w:rPr>
          <w:fldChar w:fldCharType="end"/>
        </w:r>
      </w:hyperlink>
    </w:p>
    <w:p w14:paraId="44EA9880" w14:textId="3110D453" w:rsidR="00B30EC6" w:rsidRDefault="00B30EC6">
      <w:pPr>
        <w:pStyle w:val="TOC2"/>
        <w:tabs>
          <w:tab w:val="left" w:pos="1100"/>
          <w:tab w:val="right" w:leader="dot" w:pos="9344"/>
        </w:tabs>
        <w:rPr>
          <w:rFonts w:asciiTheme="minorHAnsi" w:eastAsiaTheme="minorEastAsia" w:hAnsiTheme="minorHAnsi" w:cstheme="minorBidi"/>
          <w:noProof/>
        </w:rPr>
      </w:pPr>
      <w:hyperlink w:anchor="_Toc500845493" w:history="1">
        <w:r w:rsidRPr="00336B52">
          <w:rPr>
            <w:rStyle w:val="Hyperlink"/>
            <w:noProof/>
          </w:rPr>
          <w:t>12.11.</w:t>
        </w:r>
        <w:r>
          <w:rPr>
            <w:rFonts w:asciiTheme="minorHAnsi" w:eastAsiaTheme="minorEastAsia" w:hAnsiTheme="minorHAnsi" w:cstheme="minorBidi"/>
            <w:noProof/>
          </w:rPr>
          <w:tab/>
        </w:r>
        <w:r w:rsidRPr="00336B52">
          <w:rPr>
            <w:rStyle w:val="Hyperlink"/>
            <w:noProof/>
          </w:rPr>
          <w:t>Shipment by Post</w:t>
        </w:r>
        <w:r>
          <w:rPr>
            <w:noProof/>
            <w:webHidden/>
          </w:rPr>
          <w:tab/>
        </w:r>
        <w:r>
          <w:rPr>
            <w:noProof/>
            <w:webHidden/>
          </w:rPr>
          <w:fldChar w:fldCharType="begin"/>
        </w:r>
        <w:r>
          <w:rPr>
            <w:noProof/>
            <w:webHidden/>
          </w:rPr>
          <w:instrText xml:space="preserve"> PAGEREF _Toc500845493 \h </w:instrText>
        </w:r>
        <w:r>
          <w:rPr>
            <w:noProof/>
            <w:webHidden/>
          </w:rPr>
        </w:r>
        <w:r>
          <w:rPr>
            <w:noProof/>
            <w:webHidden/>
          </w:rPr>
          <w:fldChar w:fldCharType="separate"/>
        </w:r>
        <w:r w:rsidR="009D5191">
          <w:rPr>
            <w:noProof/>
            <w:webHidden/>
          </w:rPr>
          <w:t>44</w:t>
        </w:r>
        <w:r>
          <w:rPr>
            <w:noProof/>
            <w:webHidden/>
          </w:rPr>
          <w:fldChar w:fldCharType="end"/>
        </w:r>
      </w:hyperlink>
    </w:p>
    <w:p w14:paraId="76E92E34" w14:textId="6DAE3783" w:rsidR="00B30EC6" w:rsidRDefault="00B30EC6">
      <w:pPr>
        <w:pStyle w:val="TOC1"/>
        <w:tabs>
          <w:tab w:val="left" w:pos="660"/>
          <w:tab w:val="right" w:leader="dot" w:pos="9344"/>
        </w:tabs>
        <w:rPr>
          <w:rFonts w:asciiTheme="minorHAnsi" w:eastAsiaTheme="minorEastAsia" w:hAnsiTheme="minorHAnsi" w:cstheme="minorBidi"/>
          <w:noProof/>
        </w:rPr>
      </w:pPr>
      <w:hyperlink w:anchor="_Toc500845494" w:history="1">
        <w:r w:rsidRPr="00336B52">
          <w:rPr>
            <w:rStyle w:val="Hyperlink"/>
            <w:noProof/>
          </w:rPr>
          <w:t>13.</w:t>
        </w:r>
        <w:r>
          <w:rPr>
            <w:rFonts w:asciiTheme="minorHAnsi" w:eastAsiaTheme="minorEastAsia" w:hAnsiTheme="minorHAnsi" w:cstheme="minorBidi"/>
            <w:noProof/>
          </w:rPr>
          <w:tab/>
        </w:r>
        <w:r w:rsidRPr="00336B52">
          <w:rPr>
            <w:rStyle w:val="Hyperlink"/>
            <w:noProof/>
          </w:rPr>
          <w:t>Appendix 1: Limited Quantity regime across modes – Summary table</w:t>
        </w:r>
        <w:r>
          <w:rPr>
            <w:noProof/>
            <w:webHidden/>
          </w:rPr>
          <w:tab/>
        </w:r>
        <w:r>
          <w:rPr>
            <w:noProof/>
            <w:webHidden/>
          </w:rPr>
          <w:fldChar w:fldCharType="begin"/>
        </w:r>
        <w:r>
          <w:rPr>
            <w:noProof/>
            <w:webHidden/>
          </w:rPr>
          <w:instrText xml:space="preserve"> PAGEREF _Toc500845494 \h </w:instrText>
        </w:r>
        <w:r>
          <w:rPr>
            <w:noProof/>
            <w:webHidden/>
          </w:rPr>
        </w:r>
        <w:r>
          <w:rPr>
            <w:noProof/>
            <w:webHidden/>
          </w:rPr>
          <w:fldChar w:fldCharType="separate"/>
        </w:r>
        <w:r w:rsidR="009D5191">
          <w:rPr>
            <w:noProof/>
            <w:webHidden/>
          </w:rPr>
          <w:t>45</w:t>
        </w:r>
        <w:r>
          <w:rPr>
            <w:noProof/>
            <w:webHidden/>
          </w:rPr>
          <w:fldChar w:fldCharType="end"/>
        </w:r>
      </w:hyperlink>
    </w:p>
    <w:p w14:paraId="6A9E7A92" w14:textId="4F9481BE" w:rsidR="00B30EC6" w:rsidRDefault="00B30EC6">
      <w:pPr>
        <w:pStyle w:val="TOC1"/>
        <w:tabs>
          <w:tab w:val="left" w:pos="660"/>
          <w:tab w:val="right" w:leader="dot" w:pos="9344"/>
        </w:tabs>
        <w:rPr>
          <w:rFonts w:asciiTheme="minorHAnsi" w:eastAsiaTheme="minorEastAsia" w:hAnsiTheme="minorHAnsi" w:cstheme="minorBidi"/>
          <w:noProof/>
        </w:rPr>
      </w:pPr>
      <w:hyperlink w:anchor="_Toc500845495" w:history="1">
        <w:r w:rsidRPr="00336B52">
          <w:rPr>
            <w:rStyle w:val="Hyperlink"/>
            <w:noProof/>
          </w:rPr>
          <w:t>14.</w:t>
        </w:r>
        <w:r>
          <w:rPr>
            <w:rFonts w:asciiTheme="minorHAnsi" w:eastAsiaTheme="minorEastAsia" w:hAnsiTheme="minorHAnsi" w:cstheme="minorBidi"/>
            <w:noProof/>
          </w:rPr>
          <w:tab/>
        </w:r>
        <w:r w:rsidRPr="00336B52">
          <w:rPr>
            <w:rStyle w:val="Hyperlink"/>
            <w:noProof/>
          </w:rPr>
          <w:t>Appendix 2: Package sizes and requirements – Summary</w:t>
        </w:r>
        <w:r>
          <w:rPr>
            <w:noProof/>
            <w:webHidden/>
          </w:rPr>
          <w:tab/>
        </w:r>
        <w:r>
          <w:rPr>
            <w:noProof/>
            <w:webHidden/>
          </w:rPr>
          <w:fldChar w:fldCharType="begin"/>
        </w:r>
        <w:r>
          <w:rPr>
            <w:noProof/>
            <w:webHidden/>
          </w:rPr>
          <w:instrText xml:space="preserve"> PAGEREF _Toc500845495 \h </w:instrText>
        </w:r>
        <w:r>
          <w:rPr>
            <w:noProof/>
            <w:webHidden/>
          </w:rPr>
        </w:r>
        <w:r>
          <w:rPr>
            <w:noProof/>
            <w:webHidden/>
          </w:rPr>
          <w:fldChar w:fldCharType="separate"/>
        </w:r>
        <w:r w:rsidR="009D5191">
          <w:rPr>
            <w:noProof/>
            <w:webHidden/>
          </w:rPr>
          <w:t>47</w:t>
        </w:r>
        <w:r>
          <w:rPr>
            <w:noProof/>
            <w:webHidden/>
          </w:rPr>
          <w:fldChar w:fldCharType="end"/>
        </w:r>
      </w:hyperlink>
    </w:p>
    <w:p w14:paraId="21C0E832" w14:textId="5CD132A4" w:rsidR="00664ADD" w:rsidRPr="00254072" w:rsidRDefault="00B30EC6" w:rsidP="00664ADD">
      <w:r>
        <w:fldChar w:fldCharType="end"/>
      </w:r>
    </w:p>
    <w:p w14:paraId="00988230" w14:textId="77777777" w:rsidR="00234ED7" w:rsidRPr="00254072" w:rsidRDefault="00234ED7" w:rsidP="00234ED7">
      <w:pPr>
        <w:rPr>
          <w:lang w:eastAsia="en-US"/>
        </w:rPr>
      </w:pPr>
    </w:p>
    <w:p w14:paraId="62577E88" w14:textId="77777777" w:rsidR="00AA7BD1" w:rsidRPr="00254072" w:rsidRDefault="00DB7244" w:rsidP="00234ED7">
      <w:pPr>
        <w:pStyle w:val="Heading1"/>
        <w:rPr>
          <w:lang w:val="en-GB"/>
        </w:rPr>
      </w:pPr>
      <w:bookmarkStart w:id="1" w:name="_Toc500845418"/>
      <w:r w:rsidRPr="00254072">
        <w:rPr>
          <w:lang w:val="en-GB"/>
        </w:rPr>
        <w:t xml:space="preserve">General </w:t>
      </w:r>
      <w:r w:rsidR="00AA7BD1" w:rsidRPr="00254072">
        <w:rPr>
          <w:lang w:val="en-GB"/>
        </w:rPr>
        <w:t>Introduction</w:t>
      </w:r>
      <w:bookmarkEnd w:id="1"/>
    </w:p>
    <w:p w14:paraId="519E0DAF" w14:textId="77777777" w:rsidR="00234ED7" w:rsidRPr="00254072" w:rsidRDefault="00234ED7" w:rsidP="00574BCA"/>
    <w:p w14:paraId="377FCA17" w14:textId="77777777" w:rsidR="005121E4" w:rsidRDefault="00574BCA" w:rsidP="00574BCA">
      <w:r w:rsidRPr="00254072">
        <w:t>For its transport, a</w:t>
      </w:r>
      <w:r w:rsidR="00234ED7" w:rsidRPr="00254072">
        <w:t xml:space="preserve">ny aerosol dispenser </w:t>
      </w:r>
      <w:r w:rsidRPr="00254072">
        <w:t>falls under t</w:t>
      </w:r>
      <w:r w:rsidR="00234ED7" w:rsidRPr="00254072">
        <w:t xml:space="preserve">he transport of dangerous goods </w:t>
      </w:r>
      <w:r w:rsidR="005121E4">
        <w:t>regulations.</w:t>
      </w:r>
    </w:p>
    <w:p w14:paraId="3C78B430" w14:textId="77777777" w:rsidR="00C2524C" w:rsidRDefault="007F2E41" w:rsidP="00574BCA">
      <w:r w:rsidRPr="00254072">
        <w:t xml:space="preserve">Except as otherwise provided in the regulations, no person may offer or accept dangerous goods for transport </w:t>
      </w:r>
      <w:r w:rsidR="00C2524C" w:rsidRPr="00254072">
        <w:t xml:space="preserve">unless those goods are properly classified, packaged, marked, labelled, placarded, described and certified on </w:t>
      </w:r>
      <w:r w:rsidR="005121E4">
        <w:t>a transport document, and other</w:t>
      </w:r>
      <w:r w:rsidR="00C2524C" w:rsidRPr="00254072">
        <w:t>wise in a condition for transport as required by the regulations.</w:t>
      </w:r>
    </w:p>
    <w:p w14:paraId="7DA57B7D" w14:textId="77777777" w:rsidR="00636934" w:rsidRDefault="00636934" w:rsidP="00574BCA"/>
    <w:p w14:paraId="507F5362" w14:textId="77777777" w:rsidR="005121E4" w:rsidRDefault="005121E4" w:rsidP="00574BCA"/>
    <w:p w14:paraId="3FAEC2E0" w14:textId="77777777" w:rsidR="008E24B0" w:rsidRPr="00254072" w:rsidRDefault="008E24B0" w:rsidP="008E24B0">
      <w:pPr>
        <w:pStyle w:val="Heading1"/>
        <w:rPr>
          <w:lang w:val="en-GB"/>
        </w:rPr>
      </w:pPr>
      <w:bookmarkStart w:id="2" w:name="_Toc500845419"/>
      <w:r>
        <w:rPr>
          <w:lang w:val="en-GB"/>
        </w:rPr>
        <w:t>Acronyms</w:t>
      </w:r>
      <w:bookmarkEnd w:id="2"/>
    </w:p>
    <w:p w14:paraId="2E76D0E9" w14:textId="77777777" w:rsidR="008E24B0" w:rsidRPr="008E24B0" w:rsidRDefault="008E24B0" w:rsidP="008E24B0"/>
    <w:p w14:paraId="1F3943B4" w14:textId="77777777" w:rsidR="001F7FD6" w:rsidRDefault="001F7FD6" w:rsidP="008B1D2A">
      <w:pPr>
        <w:ind w:left="851" w:hanging="851"/>
        <w:rPr>
          <w:rFonts w:eastAsiaTheme="minorHAnsi"/>
        </w:rPr>
      </w:pPr>
      <w:r>
        <w:rPr>
          <w:rFonts w:eastAsiaTheme="minorHAnsi"/>
        </w:rPr>
        <w:t>ADD: Aerosol Dispensers Directive 75/324/EEC</w:t>
      </w:r>
    </w:p>
    <w:p w14:paraId="72E707AF" w14:textId="77777777" w:rsidR="008E24B0" w:rsidRPr="008E24B0" w:rsidRDefault="008E24B0" w:rsidP="008B1D2A">
      <w:pPr>
        <w:ind w:left="851" w:hanging="851"/>
        <w:rPr>
          <w:rFonts w:eastAsiaTheme="minorHAnsi"/>
        </w:rPr>
      </w:pPr>
      <w:r>
        <w:rPr>
          <w:rFonts w:eastAsiaTheme="minorHAnsi"/>
        </w:rPr>
        <w:t>ADR</w:t>
      </w:r>
      <w:r w:rsidR="001F7FD6">
        <w:rPr>
          <w:rFonts w:eastAsiaTheme="minorHAnsi"/>
        </w:rPr>
        <w:t xml:space="preserve">: </w:t>
      </w:r>
      <w:r w:rsidRPr="008E24B0">
        <w:rPr>
          <w:rFonts w:eastAsiaTheme="minorHAnsi"/>
        </w:rPr>
        <w:t>European Agreement Concerning the International</w:t>
      </w:r>
      <w:r>
        <w:rPr>
          <w:rFonts w:eastAsiaTheme="minorHAnsi"/>
        </w:rPr>
        <w:t xml:space="preserve"> </w:t>
      </w:r>
      <w:r w:rsidRPr="008E24B0">
        <w:rPr>
          <w:rFonts w:eastAsiaTheme="minorHAnsi"/>
        </w:rPr>
        <w:t>Carri</w:t>
      </w:r>
      <w:r>
        <w:rPr>
          <w:rFonts w:eastAsiaTheme="minorHAnsi"/>
        </w:rPr>
        <w:t>age of Dangerous Goods by Road</w:t>
      </w:r>
    </w:p>
    <w:p w14:paraId="241EC6BA" w14:textId="77777777" w:rsidR="008E24B0" w:rsidRDefault="008E24B0" w:rsidP="008B1D2A">
      <w:pPr>
        <w:ind w:left="851" w:hanging="851"/>
        <w:rPr>
          <w:rFonts w:eastAsiaTheme="minorHAnsi"/>
        </w:rPr>
      </w:pPr>
      <w:r>
        <w:rPr>
          <w:rFonts w:eastAsiaTheme="minorHAnsi"/>
        </w:rPr>
        <w:t>CLP Regulation</w:t>
      </w:r>
      <w:r w:rsidR="001F7FD6">
        <w:rPr>
          <w:rFonts w:eastAsiaTheme="minorHAnsi"/>
        </w:rPr>
        <w:t xml:space="preserve">: </w:t>
      </w:r>
      <w:r w:rsidR="001F7FD6">
        <w:t>Regulation (EC) No 1272/2008 on the classification, labelling and packaging of substances and mixtures</w:t>
      </w:r>
    </w:p>
    <w:p w14:paraId="4BBA94AD" w14:textId="77777777" w:rsidR="008B1D2A" w:rsidRPr="008B1D2A" w:rsidRDefault="008B1D2A" w:rsidP="008B1D2A">
      <w:pPr>
        <w:ind w:left="851" w:hanging="851"/>
      </w:pPr>
      <w:r w:rsidRPr="008B1D2A">
        <w:rPr>
          <w:rFonts w:eastAsiaTheme="minorHAnsi"/>
        </w:rPr>
        <w:t xml:space="preserve">GHS: </w:t>
      </w:r>
      <w:r w:rsidRPr="008B1D2A">
        <w:t>Globally Harmonized System of Classification and Labelling of Chemicals</w:t>
      </w:r>
    </w:p>
    <w:p w14:paraId="4FE69926" w14:textId="77777777" w:rsidR="008E24B0" w:rsidRPr="008E24B0" w:rsidRDefault="008E24B0" w:rsidP="008B1D2A">
      <w:pPr>
        <w:ind w:left="851" w:hanging="851"/>
        <w:rPr>
          <w:rFonts w:eastAsiaTheme="minorHAnsi"/>
        </w:rPr>
      </w:pPr>
      <w:r>
        <w:rPr>
          <w:rFonts w:eastAsiaTheme="minorHAnsi"/>
        </w:rPr>
        <w:t>ICAO technical instructions</w:t>
      </w:r>
      <w:r w:rsidR="001F7FD6">
        <w:rPr>
          <w:rFonts w:eastAsiaTheme="minorHAnsi"/>
        </w:rPr>
        <w:t xml:space="preserve">: </w:t>
      </w:r>
      <w:r w:rsidRPr="008E24B0">
        <w:rPr>
          <w:rFonts w:eastAsiaTheme="minorHAnsi"/>
        </w:rPr>
        <w:t>technical instructions published by the</w:t>
      </w:r>
      <w:r>
        <w:rPr>
          <w:rFonts w:eastAsiaTheme="minorHAnsi"/>
        </w:rPr>
        <w:t xml:space="preserve"> </w:t>
      </w:r>
      <w:r w:rsidRPr="008E24B0">
        <w:rPr>
          <w:rFonts w:eastAsiaTheme="minorHAnsi"/>
        </w:rPr>
        <w:t>Internatio</w:t>
      </w:r>
      <w:r w:rsidR="006B06D6">
        <w:rPr>
          <w:rFonts w:eastAsiaTheme="minorHAnsi"/>
        </w:rPr>
        <w:t>nal Civil Aviation Organiz</w:t>
      </w:r>
      <w:r>
        <w:rPr>
          <w:rFonts w:eastAsiaTheme="minorHAnsi"/>
        </w:rPr>
        <w:t>ation</w:t>
      </w:r>
    </w:p>
    <w:p w14:paraId="5C8E1AA6" w14:textId="77777777" w:rsidR="008E24B0" w:rsidRPr="008E24B0" w:rsidRDefault="008E24B0" w:rsidP="008B1D2A">
      <w:pPr>
        <w:ind w:left="851" w:hanging="851"/>
        <w:rPr>
          <w:rFonts w:eastAsiaTheme="minorHAnsi"/>
        </w:rPr>
      </w:pPr>
      <w:r>
        <w:rPr>
          <w:rFonts w:eastAsiaTheme="minorHAnsi"/>
        </w:rPr>
        <w:t>IMDG Code</w:t>
      </w:r>
      <w:r w:rsidR="001F7FD6">
        <w:rPr>
          <w:rFonts w:eastAsiaTheme="minorHAnsi"/>
        </w:rPr>
        <w:t xml:space="preserve">: </w:t>
      </w:r>
      <w:r w:rsidRPr="008E24B0">
        <w:rPr>
          <w:rFonts w:eastAsiaTheme="minorHAnsi"/>
        </w:rPr>
        <w:t>Internationa</w:t>
      </w:r>
      <w:r>
        <w:rPr>
          <w:rFonts w:eastAsiaTheme="minorHAnsi"/>
        </w:rPr>
        <w:t>l Maritime Dangerous Goods Code</w:t>
      </w:r>
    </w:p>
    <w:p w14:paraId="52A135F5" w14:textId="77777777" w:rsidR="008E24B0" w:rsidRDefault="008E24B0" w:rsidP="008B1D2A">
      <w:pPr>
        <w:ind w:left="851" w:hanging="851"/>
      </w:pPr>
      <w:r w:rsidRPr="008B1D2A">
        <w:rPr>
          <w:rFonts w:eastAsiaTheme="minorHAnsi"/>
        </w:rPr>
        <w:t>RID</w:t>
      </w:r>
      <w:r w:rsidR="008B1D2A" w:rsidRPr="008B1D2A">
        <w:rPr>
          <w:rFonts w:eastAsiaTheme="minorHAnsi"/>
        </w:rPr>
        <w:t>:</w:t>
      </w:r>
      <w:r w:rsidRPr="008B1D2A">
        <w:rPr>
          <w:rFonts w:eastAsiaTheme="minorHAnsi"/>
        </w:rPr>
        <w:t xml:space="preserve"> </w:t>
      </w:r>
      <w:r w:rsidR="008B1D2A" w:rsidRPr="008B1D2A">
        <w:t>Regulation concerning the International Carr</w:t>
      </w:r>
      <w:r w:rsidR="008B1D2A">
        <w:t>iage of Dangerous goods by Rail</w:t>
      </w:r>
    </w:p>
    <w:p w14:paraId="0D9FE82D" w14:textId="77777777" w:rsidR="008B1D2A" w:rsidRPr="008B1D2A" w:rsidRDefault="008B1D2A" w:rsidP="008B1D2A">
      <w:pPr>
        <w:ind w:left="851" w:hanging="851"/>
      </w:pPr>
      <w:r>
        <w:t>UN: United Nations</w:t>
      </w:r>
    </w:p>
    <w:p w14:paraId="4A9AB69A" w14:textId="77777777" w:rsidR="008E24B0" w:rsidRPr="008E24B0" w:rsidRDefault="008E24B0" w:rsidP="008E24B0"/>
    <w:p w14:paraId="2C5C0AE3" w14:textId="77777777" w:rsidR="008E24B0" w:rsidRPr="008E24B0" w:rsidRDefault="008E24B0" w:rsidP="008E24B0"/>
    <w:p w14:paraId="621A713E" w14:textId="77777777" w:rsidR="00AA7BD1" w:rsidRPr="00254072" w:rsidRDefault="00AA7BD1" w:rsidP="00234ED7">
      <w:pPr>
        <w:pStyle w:val="Heading1"/>
        <w:rPr>
          <w:lang w:val="en-GB"/>
        </w:rPr>
      </w:pPr>
      <w:bookmarkStart w:id="3" w:name="_Toc500845420"/>
      <w:r w:rsidRPr="00254072">
        <w:rPr>
          <w:lang w:val="en-GB"/>
        </w:rPr>
        <w:t xml:space="preserve">The </w:t>
      </w:r>
      <w:r w:rsidR="003D4522" w:rsidRPr="00254072">
        <w:rPr>
          <w:lang w:val="en-GB"/>
        </w:rPr>
        <w:t xml:space="preserve">General </w:t>
      </w:r>
      <w:r w:rsidRPr="00254072">
        <w:rPr>
          <w:lang w:val="en-GB"/>
        </w:rPr>
        <w:t>Frame</w:t>
      </w:r>
      <w:r w:rsidR="00016E5C" w:rsidRPr="00254072">
        <w:rPr>
          <w:lang w:val="en-GB"/>
        </w:rPr>
        <w:t>work</w:t>
      </w:r>
      <w:r w:rsidR="003D4522" w:rsidRPr="00254072">
        <w:rPr>
          <w:lang w:val="en-GB"/>
        </w:rPr>
        <w:t xml:space="preserve"> (UN Model Regulations)</w:t>
      </w:r>
      <w:bookmarkEnd w:id="3"/>
    </w:p>
    <w:p w14:paraId="2B773C01" w14:textId="77777777" w:rsidR="00AA7BD1" w:rsidRPr="00254072" w:rsidRDefault="004D28C1" w:rsidP="00234ED7">
      <w:pPr>
        <w:pStyle w:val="Heading2"/>
        <w:rPr>
          <w:lang w:val="en-GB"/>
        </w:rPr>
      </w:pPr>
      <w:bookmarkStart w:id="4" w:name="_Toc500845421"/>
      <w:r w:rsidRPr="00254072">
        <w:rPr>
          <w:lang w:val="en-GB"/>
        </w:rPr>
        <w:t>Scope and t</w:t>
      </w:r>
      <w:r w:rsidR="00DB7244" w:rsidRPr="00254072">
        <w:rPr>
          <w:lang w:val="en-GB"/>
        </w:rPr>
        <w:t>otal exemptions</w:t>
      </w:r>
      <w:bookmarkEnd w:id="4"/>
    </w:p>
    <w:p w14:paraId="1845BC18" w14:textId="77777777" w:rsidR="00234ED7" w:rsidRPr="00254072" w:rsidRDefault="00234ED7" w:rsidP="00574BCA"/>
    <w:p w14:paraId="464DB45E" w14:textId="77777777" w:rsidR="00574BCA" w:rsidRPr="00254072" w:rsidRDefault="00574BCA" w:rsidP="00574BCA">
      <w:r w:rsidRPr="00254072">
        <w:t xml:space="preserve">The United Nations </w:t>
      </w:r>
      <w:r w:rsidRPr="005121E4">
        <w:rPr>
          <w:i/>
        </w:rPr>
        <w:t>Recommendations on the Transport of Dangerous Goods - The Model Regulations</w:t>
      </w:r>
      <w:r w:rsidRPr="00254072">
        <w:t xml:space="preserve"> (usually known as the Orange Book) - set out principles by which dangerous goods may be safely conveyed.</w:t>
      </w:r>
    </w:p>
    <w:p w14:paraId="2E0D5736" w14:textId="77777777" w:rsidR="00574BCA" w:rsidRPr="00254072" w:rsidRDefault="00574BCA" w:rsidP="00574BCA">
      <w:r w:rsidRPr="00254072">
        <w:t>Whilst these recommendations have no force in law themselves, the UN bodies charged with deciding the requirements for the various modes of transport use them as the basis for their respective regulatory codes and follow their structure. However, there are differences in the way in which the UN Recommendations are interpreted and implemented by these agencies.</w:t>
      </w:r>
    </w:p>
    <w:p w14:paraId="50D77D05" w14:textId="77777777" w:rsidR="00234ED7" w:rsidRPr="00254072" w:rsidRDefault="00574BCA" w:rsidP="00574BCA">
      <w:r w:rsidRPr="00254072">
        <w:t>The modal regulations have been aligned to the UN Recommendations, significantly reducing the number of variations.</w:t>
      </w:r>
    </w:p>
    <w:p w14:paraId="75E410D0" w14:textId="77777777" w:rsidR="00234ED7" w:rsidRPr="00254072" w:rsidRDefault="00234ED7" w:rsidP="00574BCA"/>
    <w:p w14:paraId="75E34FC2" w14:textId="4D80A285" w:rsidR="000838CE" w:rsidRDefault="00574BCA" w:rsidP="00574BCA">
      <w:r w:rsidRPr="00254072">
        <w:t>This Guide covers the UN Model Regulations rev.</w:t>
      </w:r>
      <w:r w:rsidR="000838CE" w:rsidRPr="001B34AA">
        <w:rPr>
          <w:color w:val="44546A" w:themeColor="text2"/>
        </w:rPr>
        <w:t>20</w:t>
      </w:r>
      <w:r w:rsidRPr="00254072">
        <w:t xml:space="preserve"> (201</w:t>
      </w:r>
      <w:r w:rsidR="000838CE" w:rsidRPr="001B34AA">
        <w:rPr>
          <w:color w:val="44546A" w:themeColor="text2"/>
        </w:rPr>
        <w:t>7</w:t>
      </w:r>
      <w:r w:rsidRPr="00254072">
        <w:t>), which can be freely accessed at:</w:t>
      </w:r>
    </w:p>
    <w:p w14:paraId="467837C9" w14:textId="77777777" w:rsidR="000838CE" w:rsidRDefault="000838CE" w:rsidP="001B34AA">
      <w:pPr>
        <w:ind w:left="720"/>
      </w:pPr>
      <w:hyperlink r:id="rId8" w:history="1">
        <w:r w:rsidRPr="00BF0524">
          <w:rPr>
            <w:rStyle w:val="Hyperlink"/>
          </w:rPr>
          <w:t>http://www.unece.org/trans/danger/publi/unrec/rev20/20files_e.html</w:t>
        </w:r>
      </w:hyperlink>
      <w:r>
        <w:t xml:space="preserve"> </w:t>
      </w:r>
    </w:p>
    <w:p w14:paraId="45869F13" w14:textId="77777777" w:rsidR="00574BCA" w:rsidRPr="00254072" w:rsidRDefault="00574BCA" w:rsidP="00574BCA"/>
    <w:p w14:paraId="58917C7C" w14:textId="77777777" w:rsidR="00C2524C" w:rsidRPr="00254072" w:rsidRDefault="00C2524C" w:rsidP="00574BCA">
      <w:r w:rsidRPr="00254072">
        <w:t>The UN Model Regulations does not apply to the transport of dangerous goods, packaged for retail sale, that are carried by individuals for their own use.</w:t>
      </w:r>
    </w:p>
    <w:p w14:paraId="6061800E" w14:textId="77777777" w:rsidR="00C2524C" w:rsidRPr="00254072" w:rsidRDefault="00C2524C" w:rsidP="00574BCA"/>
    <w:p w14:paraId="177A7F37" w14:textId="77777777" w:rsidR="00C2524C" w:rsidRPr="00254072" w:rsidRDefault="00C2524C" w:rsidP="00574BCA">
      <w:r w:rsidRPr="00254072">
        <w:t>Specific modal provisions for the transport of dangerous goods as well as derogations from these general requirements can be found in the modal regulations.</w:t>
      </w:r>
    </w:p>
    <w:p w14:paraId="516F2A8F" w14:textId="77777777" w:rsidR="00C2524C" w:rsidRPr="00254072" w:rsidRDefault="00C2524C" w:rsidP="00574BCA"/>
    <w:p w14:paraId="30C09807" w14:textId="77777777" w:rsidR="00574BCA" w:rsidRPr="00254072" w:rsidRDefault="00574BCA" w:rsidP="00574BCA">
      <w:r w:rsidRPr="00254072">
        <w:t>The UN Model Regulations set down five basic principles:</w:t>
      </w:r>
    </w:p>
    <w:p w14:paraId="6795037B" w14:textId="77777777" w:rsidR="00574BCA" w:rsidRPr="00254072" w:rsidRDefault="00574BCA" w:rsidP="00574BCA">
      <w:pPr>
        <w:ind w:left="720"/>
      </w:pPr>
      <w:r w:rsidRPr="00254072">
        <w:t>Classify the substance or article</w:t>
      </w:r>
    </w:p>
    <w:p w14:paraId="5AB375B3" w14:textId="77777777" w:rsidR="00574BCA" w:rsidRPr="00254072" w:rsidRDefault="00574BCA" w:rsidP="00574BCA">
      <w:pPr>
        <w:ind w:left="720"/>
      </w:pPr>
      <w:r w:rsidRPr="00254072">
        <w:t>Identify</w:t>
      </w:r>
    </w:p>
    <w:p w14:paraId="31B74313" w14:textId="77777777" w:rsidR="00574BCA" w:rsidRPr="00254072" w:rsidRDefault="00574BCA" w:rsidP="00574BCA">
      <w:pPr>
        <w:ind w:left="720"/>
      </w:pPr>
      <w:r w:rsidRPr="00254072">
        <w:t>Package</w:t>
      </w:r>
    </w:p>
    <w:p w14:paraId="5E94EAB8" w14:textId="77777777" w:rsidR="00574BCA" w:rsidRPr="00254072" w:rsidRDefault="00574BCA" w:rsidP="00574BCA">
      <w:pPr>
        <w:ind w:left="720"/>
      </w:pPr>
      <w:r w:rsidRPr="00254072">
        <w:t>Mark and label</w:t>
      </w:r>
    </w:p>
    <w:p w14:paraId="11FD853D" w14:textId="77777777" w:rsidR="00574BCA" w:rsidRPr="00254072" w:rsidRDefault="00574BCA" w:rsidP="00574BCA">
      <w:pPr>
        <w:ind w:left="720"/>
      </w:pPr>
      <w:r w:rsidRPr="00254072">
        <w:t>Documentation</w:t>
      </w:r>
    </w:p>
    <w:p w14:paraId="45ED3A52" w14:textId="77777777" w:rsidR="00574BCA" w:rsidRPr="00254072" w:rsidRDefault="00574BCA" w:rsidP="00574BCA"/>
    <w:p w14:paraId="38E3285E" w14:textId="77777777" w:rsidR="00234ED7" w:rsidRPr="00254072" w:rsidRDefault="00234ED7" w:rsidP="00574BCA"/>
    <w:p w14:paraId="27F93F6E" w14:textId="77777777" w:rsidR="00B30EC6" w:rsidRDefault="00B30EC6">
      <w:pPr>
        <w:spacing w:after="160" w:line="259" w:lineRule="auto"/>
        <w:rPr>
          <w:i/>
          <w:sz w:val="28"/>
          <w:lang w:eastAsia="en-US"/>
        </w:rPr>
      </w:pPr>
      <w:bookmarkStart w:id="5" w:name="_Toc500845422"/>
      <w:r>
        <w:br w:type="page"/>
      </w:r>
    </w:p>
    <w:p w14:paraId="7D906A0C" w14:textId="6090A43A" w:rsidR="00AA7BD1" w:rsidRPr="00254072" w:rsidRDefault="00AA7BD1" w:rsidP="00234ED7">
      <w:pPr>
        <w:pStyle w:val="Heading2"/>
        <w:rPr>
          <w:lang w:val="en-GB"/>
        </w:rPr>
      </w:pPr>
      <w:r w:rsidRPr="00254072">
        <w:rPr>
          <w:lang w:val="en-GB"/>
        </w:rPr>
        <w:t>Definitions</w:t>
      </w:r>
      <w:bookmarkEnd w:id="5"/>
    </w:p>
    <w:p w14:paraId="28414EA3" w14:textId="77777777" w:rsidR="00234ED7" w:rsidRPr="00254072" w:rsidRDefault="00234ED7" w:rsidP="00234ED7">
      <w:pPr>
        <w:rPr>
          <w:lang w:eastAsia="en-US"/>
        </w:rPr>
      </w:pPr>
    </w:p>
    <w:p w14:paraId="6C729BDA" w14:textId="77777777" w:rsidR="007F2E41" w:rsidRPr="00254072" w:rsidRDefault="007F2E41" w:rsidP="007F2E41">
      <w:r w:rsidRPr="00254072">
        <w:t>Aerosols for transport are defined as:</w:t>
      </w:r>
    </w:p>
    <w:p w14:paraId="03D1F5D5" w14:textId="77777777" w:rsidR="007F2E41" w:rsidRPr="00254072" w:rsidRDefault="007F2E41" w:rsidP="007F2E41"/>
    <w:p w14:paraId="28D094C4" w14:textId="77777777" w:rsidR="007F2E41" w:rsidRPr="00254072" w:rsidRDefault="007F2E41" w:rsidP="00254072">
      <w:pPr>
        <w:ind w:left="360"/>
        <w:rPr>
          <w:i/>
        </w:rPr>
      </w:pPr>
      <w:r w:rsidRPr="00254072">
        <w:rPr>
          <w:i/>
        </w:rPr>
        <w:t xml:space="preserve">Aerosols or aerosol dispenser means </w:t>
      </w:r>
      <w:r w:rsidR="00C2524C" w:rsidRPr="00254072">
        <w:rPr>
          <w:i/>
        </w:rPr>
        <w:t>an article consisting of a non-refillable receptacle</w:t>
      </w:r>
      <w:r w:rsidRPr="00254072">
        <w:rPr>
          <w:i/>
        </w:rPr>
        <w:t xml:space="preserve"> meeting the requirements of 6.2.4,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r w:rsidR="00C2524C" w:rsidRPr="00254072">
        <w:rPr>
          <w:i/>
        </w:rPr>
        <w:t>.</w:t>
      </w:r>
    </w:p>
    <w:p w14:paraId="64E7F95E" w14:textId="77777777" w:rsidR="00234ED7" w:rsidRPr="00254072" w:rsidRDefault="00234ED7" w:rsidP="00234ED7">
      <w:pPr>
        <w:rPr>
          <w:lang w:eastAsia="en-US"/>
        </w:rPr>
      </w:pPr>
    </w:p>
    <w:p w14:paraId="32568702" w14:textId="77777777" w:rsidR="00234ED7" w:rsidRPr="00254072" w:rsidRDefault="00234ED7" w:rsidP="00234ED7">
      <w:pPr>
        <w:rPr>
          <w:lang w:eastAsia="en-US"/>
        </w:rPr>
      </w:pPr>
    </w:p>
    <w:p w14:paraId="3C8614DE" w14:textId="77777777" w:rsidR="00AA7BD1" w:rsidRPr="00254072" w:rsidRDefault="00AA7BD1" w:rsidP="00234ED7">
      <w:pPr>
        <w:pStyle w:val="Heading2"/>
        <w:rPr>
          <w:lang w:val="en-GB"/>
        </w:rPr>
      </w:pPr>
      <w:bookmarkStart w:id="6" w:name="_Toc500845423"/>
      <w:r w:rsidRPr="00254072">
        <w:rPr>
          <w:lang w:val="en-GB"/>
        </w:rPr>
        <w:t>Training</w:t>
      </w:r>
      <w:bookmarkEnd w:id="6"/>
    </w:p>
    <w:p w14:paraId="7EDB6AE0" w14:textId="77777777" w:rsidR="00234ED7" w:rsidRPr="00254072" w:rsidRDefault="00234ED7" w:rsidP="00254072"/>
    <w:p w14:paraId="42A01899" w14:textId="77777777" w:rsidR="00254072" w:rsidRPr="00254072" w:rsidRDefault="00254072" w:rsidP="00254072">
      <w:pPr>
        <w:rPr>
          <w:rFonts w:eastAsiaTheme="minorHAnsi"/>
        </w:rPr>
      </w:pPr>
      <w:r w:rsidRPr="00254072">
        <w:rPr>
          <w:rFonts w:eastAsiaTheme="minorHAnsi"/>
          <w:u w:val="single"/>
        </w:rPr>
        <w:t>All persons</w:t>
      </w:r>
      <w:r w:rsidRPr="00254072">
        <w:rPr>
          <w:rFonts w:eastAsiaTheme="minorHAnsi"/>
        </w:rPr>
        <w:t xml:space="preserve">, whose duties concern the </w:t>
      </w:r>
      <w:r>
        <w:rPr>
          <w:rFonts w:eastAsiaTheme="minorHAnsi"/>
        </w:rPr>
        <w:t>transport</w:t>
      </w:r>
      <w:r w:rsidRPr="00254072">
        <w:rPr>
          <w:rFonts w:eastAsiaTheme="minorHAnsi"/>
        </w:rPr>
        <w:t xml:space="preserve"> of dangerous goods, must be trained in</w:t>
      </w:r>
      <w:r>
        <w:rPr>
          <w:rFonts w:eastAsiaTheme="minorHAnsi"/>
        </w:rPr>
        <w:t xml:space="preserve"> </w:t>
      </w:r>
      <w:r w:rsidRPr="00254072">
        <w:rPr>
          <w:rFonts w:eastAsiaTheme="minorHAnsi"/>
        </w:rPr>
        <w:t xml:space="preserve">the requirements governing the </w:t>
      </w:r>
      <w:r>
        <w:rPr>
          <w:rFonts w:eastAsiaTheme="minorHAnsi"/>
        </w:rPr>
        <w:t>transport</w:t>
      </w:r>
      <w:r w:rsidRPr="00254072">
        <w:rPr>
          <w:rFonts w:eastAsiaTheme="minorHAnsi"/>
        </w:rPr>
        <w:t xml:space="preserve"> of such goods appropriate to their</w:t>
      </w:r>
      <w:r>
        <w:rPr>
          <w:rFonts w:eastAsiaTheme="minorHAnsi"/>
        </w:rPr>
        <w:t xml:space="preserve"> </w:t>
      </w:r>
      <w:r w:rsidRPr="00254072">
        <w:rPr>
          <w:rFonts w:eastAsiaTheme="minorHAnsi"/>
        </w:rPr>
        <w:t>responsibilities and duties.</w:t>
      </w:r>
    </w:p>
    <w:p w14:paraId="12DC7DED" w14:textId="77777777" w:rsidR="00254072" w:rsidRDefault="00254072" w:rsidP="00254072">
      <w:pPr>
        <w:rPr>
          <w:rFonts w:eastAsiaTheme="minorHAnsi"/>
        </w:rPr>
      </w:pPr>
    </w:p>
    <w:p w14:paraId="2FD7A67E" w14:textId="77777777" w:rsidR="00254072" w:rsidRPr="00254072" w:rsidRDefault="00254072" w:rsidP="00254072">
      <w:pPr>
        <w:rPr>
          <w:rFonts w:eastAsiaTheme="minorHAnsi"/>
        </w:rPr>
      </w:pPr>
      <w:r w:rsidRPr="00254072">
        <w:rPr>
          <w:rFonts w:eastAsiaTheme="minorHAnsi"/>
        </w:rPr>
        <w:t>Employees must be trained before assuming responsibilities, and such training will be</w:t>
      </w:r>
      <w:r>
        <w:rPr>
          <w:rFonts w:eastAsiaTheme="minorHAnsi"/>
        </w:rPr>
        <w:t xml:space="preserve"> </w:t>
      </w:r>
      <w:r w:rsidRPr="00254072">
        <w:rPr>
          <w:rFonts w:eastAsiaTheme="minorHAnsi"/>
        </w:rPr>
        <w:t>in the areas of general awareness, function specific training, and safety and security</w:t>
      </w:r>
      <w:r>
        <w:rPr>
          <w:rFonts w:eastAsiaTheme="minorHAnsi"/>
        </w:rPr>
        <w:t xml:space="preserve"> </w:t>
      </w:r>
      <w:r w:rsidRPr="00254072">
        <w:rPr>
          <w:rFonts w:eastAsiaTheme="minorHAnsi"/>
        </w:rPr>
        <w:t>training. Employees must only perform functions for which required training has not yet</w:t>
      </w:r>
      <w:r>
        <w:rPr>
          <w:rFonts w:eastAsiaTheme="minorHAnsi"/>
        </w:rPr>
        <w:t xml:space="preserve"> </w:t>
      </w:r>
      <w:r w:rsidRPr="00254072">
        <w:rPr>
          <w:rFonts w:eastAsiaTheme="minorHAnsi"/>
        </w:rPr>
        <w:t>been provided under the direct supervision of a trained person.</w:t>
      </w:r>
    </w:p>
    <w:p w14:paraId="7F1B0EDB" w14:textId="77777777" w:rsidR="00254072" w:rsidRPr="00254072" w:rsidRDefault="00254072" w:rsidP="00254072">
      <w:pPr>
        <w:rPr>
          <w:rFonts w:eastAsiaTheme="minorHAnsi"/>
        </w:rPr>
      </w:pPr>
      <w:r w:rsidRPr="00254072">
        <w:rPr>
          <w:rFonts w:eastAsiaTheme="minorHAnsi"/>
        </w:rPr>
        <w:t>Records of all training received (including refresher training) must be kept by the</w:t>
      </w:r>
      <w:r>
        <w:rPr>
          <w:rFonts w:eastAsiaTheme="minorHAnsi"/>
        </w:rPr>
        <w:t xml:space="preserve"> </w:t>
      </w:r>
      <w:r w:rsidRPr="00254072">
        <w:rPr>
          <w:rFonts w:eastAsiaTheme="minorHAnsi"/>
        </w:rPr>
        <w:t xml:space="preserve">employer and made available to the employee or the </w:t>
      </w:r>
      <w:r w:rsidR="005121E4">
        <w:rPr>
          <w:rFonts w:eastAsiaTheme="minorHAnsi"/>
        </w:rPr>
        <w:t>authorities</w:t>
      </w:r>
      <w:r w:rsidRPr="00254072">
        <w:rPr>
          <w:rFonts w:eastAsiaTheme="minorHAnsi"/>
        </w:rPr>
        <w:t xml:space="preserve"> upon request.</w:t>
      </w:r>
    </w:p>
    <w:p w14:paraId="4C15D4A7" w14:textId="77777777" w:rsidR="00254072" w:rsidRPr="00254072" w:rsidRDefault="00254072" w:rsidP="00254072">
      <w:pPr>
        <w:rPr>
          <w:rFonts w:eastAsiaTheme="minorHAnsi"/>
        </w:rPr>
      </w:pPr>
      <w:r w:rsidRPr="00254072">
        <w:rPr>
          <w:rFonts w:eastAsiaTheme="minorHAnsi"/>
        </w:rPr>
        <w:t>Records, including those for security training, must be retained by the employer for a</w:t>
      </w:r>
      <w:r>
        <w:rPr>
          <w:rFonts w:eastAsiaTheme="minorHAnsi"/>
        </w:rPr>
        <w:t xml:space="preserve"> </w:t>
      </w:r>
      <w:r w:rsidRPr="00254072">
        <w:rPr>
          <w:rFonts w:eastAsiaTheme="minorHAnsi"/>
        </w:rPr>
        <w:t>period of one year after the employee has left the company.</w:t>
      </w:r>
    </w:p>
    <w:p w14:paraId="7C8BF67D" w14:textId="77777777" w:rsidR="00254072" w:rsidRPr="00254072" w:rsidRDefault="00254072" w:rsidP="00254072">
      <w:pPr>
        <w:rPr>
          <w:rFonts w:eastAsiaTheme="minorHAnsi"/>
        </w:rPr>
      </w:pPr>
      <w:r w:rsidRPr="00254072">
        <w:rPr>
          <w:rFonts w:eastAsiaTheme="minorHAnsi"/>
        </w:rPr>
        <w:t>A copy of training records must be provided to employees.</w:t>
      </w:r>
    </w:p>
    <w:p w14:paraId="207C01DD" w14:textId="77777777" w:rsidR="00254072" w:rsidRPr="00254072" w:rsidRDefault="00254072" w:rsidP="00254072">
      <w:pPr>
        <w:rPr>
          <w:rFonts w:eastAsiaTheme="minorHAnsi"/>
        </w:rPr>
      </w:pPr>
      <w:r w:rsidRPr="00254072">
        <w:rPr>
          <w:rFonts w:eastAsiaTheme="minorHAnsi"/>
        </w:rPr>
        <w:t>Training records must be verified upon commencing new employment.</w:t>
      </w:r>
    </w:p>
    <w:p w14:paraId="506036DA" w14:textId="77777777" w:rsidR="00254072" w:rsidRPr="00254072" w:rsidRDefault="00254072" w:rsidP="00254072">
      <w:pPr>
        <w:rPr>
          <w:rFonts w:eastAsiaTheme="minorHAnsi"/>
        </w:rPr>
      </w:pPr>
    </w:p>
    <w:p w14:paraId="1625328C" w14:textId="77777777" w:rsidR="00636934" w:rsidRDefault="00254072" w:rsidP="00254072">
      <w:pPr>
        <w:rPr>
          <w:rFonts w:eastAsiaTheme="minorHAnsi"/>
        </w:rPr>
      </w:pPr>
      <w:r w:rsidRPr="00254072">
        <w:rPr>
          <w:rFonts w:eastAsiaTheme="minorHAnsi"/>
        </w:rPr>
        <w:t>For aerosols these general training provisio</w:t>
      </w:r>
      <w:r w:rsidR="00636934">
        <w:rPr>
          <w:rFonts w:eastAsiaTheme="minorHAnsi"/>
        </w:rPr>
        <w:t>ns apply to limited quantities.</w:t>
      </w:r>
    </w:p>
    <w:p w14:paraId="2FBAB06C" w14:textId="5AE79BEF" w:rsidR="00FB2CB4" w:rsidRDefault="00254072" w:rsidP="00254072">
      <w:pPr>
        <w:rPr>
          <w:rFonts w:eastAsiaTheme="minorHAnsi"/>
        </w:rPr>
      </w:pPr>
      <w:r w:rsidRPr="00254072">
        <w:rPr>
          <w:rFonts w:eastAsiaTheme="minorHAnsi"/>
        </w:rPr>
        <w:t>Training is mandatory for all modes of transport.</w:t>
      </w:r>
    </w:p>
    <w:p w14:paraId="5FB2D3E0" w14:textId="77777777" w:rsidR="00FB2CB4" w:rsidRDefault="00FB2CB4" w:rsidP="00254072">
      <w:pPr>
        <w:rPr>
          <w:rFonts w:eastAsiaTheme="minorHAnsi"/>
        </w:rPr>
      </w:pPr>
    </w:p>
    <w:p w14:paraId="2C10E72C" w14:textId="3B6E115B" w:rsidR="00254072" w:rsidRPr="00254072" w:rsidRDefault="00254072" w:rsidP="00254072">
      <w:pPr>
        <w:rPr>
          <w:rFonts w:eastAsiaTheme="minorHAnsi"/>
        </w:rPr>
      </w:pPr>
      <w:r w:rsidRPr="00254072">
        <w:rPr>
          <w:rFonts w:eastAsiaTheme="minorHAnsi"/>
        </w:rPr>
        <w:t xml:space="preserve">For air transport, training must be given by a </w:t>
      </w:r>
      <w:r>
        <w:rPr>
          <w:rFonts w:eastAsiaTheme="minorHAnsi"/>
        </w:rPr>
        <w:t>qualified, approved instructor</w:t>
      </w:r>
      <w:r w:rsidR="00FB2CB4">
        <w:rPr>
          <w:rFonts w:eastAsiaTheme="minorHAnsi"/>
        </w:rPr>
        <w:t xml:space="preserve"> </w:t>
      </w:r>
      <w:r w:rsidR="00FB2CB4" w:rsidRPr="001B34AA">
        <w:rPr>
          <w:rFonts w:eastAsiaTheme="minorHAnsi"/>
          <w:color w:val="44546A" w:themeColor="text2"/>
        </w:rPr>
        <w:t>and an official examination has to be passed</w:t>
      </w:r>
      <w:r w:rsidRPr="001B34AA">
        <w:rPr>
          <w:rFonts w:eastAsiaTheme="minorHAnsi"/>
          <w:color w:val="44546A" w:themeColor="text2"/>
        </w:rPr>
        <w:t>.</w:t>
      </w:r>
      <w:r w:rsidR="00FB2CB4" w:rsidRPr="001B34AA">
        <w:rPr>
          <w:rFonts w:eastAsiaTheme="minorHAnsi"/>
          <w:color w:val="44546A" w:themeColor="text2"/>
        </w:rPr>
        <w:t xml:space="preserve"> The training certificate is then valid for maximum two years and has to be refreshed.</w:t>
      </w:r>
    </w:p>
    <w:p w14:paraId="1F81534F" w14:textId="77777777" w:rsidR="00234ED7" w:rsidRPr="00254072" w:rsidRDefault="00234ED7" w:rsidP="00254072"/>
    <w:p w14:paraId="3F65CCC0" w14:textId="77777777" w:rsidR="00234ED7" w:rsidRPr="00254072" w:rsidRDefault="00234ED7" w:rsidP="00254072"/>
    <w:p w14:paraId="3F6CAD6E" w14:textId="77777777" w:rsidR="00DB7244" w:rsidRPr="00254072" w:rsidRDefault="00DB7244" w:rsidP="00234ED7">
      <w:pPr>
        <w:pStyle w:val="Heading2"/>
        <w:rPr>
          <w:lang w:val="en-GB"/>
        </w:rPr>
      </w:pPr>
      <w:bookmarkStart w:id="7" w:name="_Toc500845424"/>
      <w:r w:rsidRPr="00254072">
        <w:rPr>
          <w:lang w:val="en-GB"/>
        </w:rPr>
        <w:t>Safety Obligations</w:t>
      </w:r>
      <w:bookmarkEnd w:id="7"/>
    </w:p>
    <w:p w14:paraId="474619F8" w14:textId="77777777" w:rsidR="00234ED7" w:rsidRPr="00360F59" w:rsidRDefault="00234ED7" w:rsidP="00360F59"/>
    <w:p w14:paraId="675F2418" w14:textId="77777777" w:rsidR="00360F59" w:rsidRPr="00360F59" w:rsidRDefault="00360F59" w:rsidP="00360F59">
      <w:pPr>
        <w:rPr>
          <w:rFonts w:eastAsiaTheme="minorHAnsi"/>
        </w:rPr>
      </w:pPr>
      <w:r w:rsidRPr="00360F59">
        <w:rPr>
          <w:rFonts w:eastAsiaTheme="minorHAnsi"/>
        </w:rPr>
        <w:t>All participants must ensure that they take all</w:t>
      </w:r>
      <w:r>
        <w:rPr>
          <w:rFonts w:eastAsiaTheme="minorHAnsi"/>
        </w:rPr>
        <w:t xml:space="preserve"> </w:t>
      </w:r>
      <w:r w:rsidRPr="00360F59">
        <w:rPr>
          <w:rFonts w:eastAsiaTheme="minorHAnsi"/>
        </w:rPr>
        <w:t>necessary actions to reduce the risk of an incident involving dangerous goods.</w:t>
      </w:r>
    </w:p>
    <w:p w14:paraId="47F8A73A" w14:textId="77777777" w:rsidR="00360F59" w:rsidRPr="00360F59" w:rsidRDefault="00360F59" w:rsidP="00360F59">
      <w:pPr>
        <w:rPr>
          <w:rFonts w:eastAsiaTheme="minorHAnsi"/>
        </w:rPr>
      </w:pPr>
      <w:r w:rsidRPr="00360F59">
        <w:rPr>
          <w:rFonts w:eastAsiaTheme="minorHAnsi"/>
        </w:rPr>
        <w:t>In general, a participant must:</w:t>
      </w:r>
    </w:p>
    <w:p w14:paraId="2934353D" w14:textId="77777777" w:rsidR="00360F59" w:rsidRPr="00360F59" w:rsidRDefault="00360F59" w:rsidP="00702A99">
      <w:pPr>
        <w:pStyle w:val="ListParagraph"/>
        <w:numPr>
          <w:ilvl w:val="0"/>
          <w:numId w:val="5"/>
        </w:numPr>
        <w:rPr>
          <w:rFonts w:eastAsiaTheme="minorHAnsi"/>
        </w:rPr>
      </w:pPr>
      <w:r w:rsidRPr="00360F59">
        <w:rPr>
          <w:rFonts w:eastAsiaTheme="minorHAnsi"/>
        </w:rPr>
        <w:t xml:space="preserve">Ensure that a person employed by him or her, whose duties concern the </w:t>
      </w:r>
      <w:r>
        <w:rPr>
          <w:rFonts w:eastAsiaTheme="minorHAnsi"/>
        </w:rPr>
        <w:t>transport</w:t>
      </w:r>
      <w:r w:rsidRPr="00360F59">
        <w:rPr>
          <w:rFonts w:eastAsiaTheme="minorHAnsi"/>
        </w:rPr>
        <w:t xml:space="preserve"> of dangerous goods, has received the appropriate training;</w:t>
      </w:r>
    </w:p>
    <w:p w14:paraId="52EB1E7B" w14:textId="77777777" w:rsidR="00360F59" w:rsidRPr="00360F59" w:rsidRDefault="00360F59" w:rsidP="00702A99">
      <w:pPr>
        <w:pStyle w:val="ListParagraph"/>
        <w:numPr>
          <w:ilvl w:val="0"/>
          <w:numId w:val="5"/>
        </w:numPr>
        <w:rPr>
          <w:rFonts w:eastAsiaTheme="minorHAnsi"/>
        </w:rPr>
      </w:pPr>
      <w:r w:rsidRPr="00360F59">
        <w:rPr>
          <w:rFonts w:eastAsiaTheme="minorHAnsi"/>
        </w:rPr>
        <w:t>Keep records of such training;</w:t>
      </w:r>
    </w:p>
    <w:p w14:paraId="20FD2CCD" w14:textId="77777777" w:rsidR="00360F59" w:rsidRPr="00360F59" w:rsidRDefault="00360F59" w:rsidP="00702A99">
      <w:pPr>
        <w:pStyle w:val="ListParagraph"/>
        <w:numPr>
          <w:ilvl w:val="0"/>
          <w:numId w:val="5"/>
        </w:numPr>
        <w:rPr>
          <w:rFonts w:eastAsiaTheme="minorHAnsi"/>
        </w:rPr>
      </w:pPr>
      <w:r w:rsidRPr="00360F59">
        <w:rPr>
          <w:rFonts w:eastAsiaTheme="minorHAnsi"/>
        </w:rPr>
        <w:t>Comply with specified legal duties;</w:t>
      </w:r>
    </w:p>
    <w:p w14:paraId="2BAC7F54" w14:textId="77777777" w:rsidR="00360F59" w:rsidRPr="00360F59" w:rsidRDefault="00360F59" w:rsidP="00702A99">
      <w:pPr>
        <w:pStyle w:val="ListParagraph"/>
        <w:numPr>
          <w:ilvl w:val="0"/>
          <w:numId w:val="5"/>
        </w:numPr>
        <w:rPr>
          <w:rFonts w:eastAsiaTheme="minorHAnsi"/>
        </w:rPr>
      </w:pPr>
      <w:r w:rsidRPr="00360F59">
        <w:rPr>
          <w:rFonts w:eastAsiaTheme="minorHAnsi"/>
        </w:rPr>
        <w:t>Take appropriate measures to avoid damage or injury;</w:t>
      </w:r>
    </w:p>
    <w:p w14:paraId="139D7E9A" w14:textId="77777777" w:rsidR="00234ED7" w:rsidRPr="00360F59" w:rsidRDefault="00360F59" w:rsidP="00702A99">
      <w:pPr>
        <w:pStyle w:val="ListParagraph"/>
        <w:numPr>
          <w:ilvl w:val="0"/>
          <w:numId w:val="5"/>
        </w:numPr>
      </w:pPr>
      <w:r w:rsidRPr="00360F59">
        <w:rPr>
          <w:rFonts w:eastAsiaTheme="minorHAnsi"/>
        </w:rPr>
        <w:t>Notify emergency services of an immediate risk to public safety.</w:t>
      </w:r>
    </w:p>
    <w:p w14:paraId="1C0E9F8E" w14:textId="77777777" w:rsidR="00234ED7" w:rsidRPr="00360F59" w:rsidRDefault="00234ED7" w:rsidP="00360F59"/>
    <w:p w14:paraId="780BDA9B" w14:textId="77777777" w:rsidR="00234ED7" w:rsidRPr="00360F59" w:rsidRDefault="00234ED7" w:rsidP="00360F59"/>
    <w:p w14:paraId="34765B5D" w14:textId="77777777" w:rsidR="00B30EC6" w:rsidRDefault="00B30EC6">
      <w:pPr>
        <w:spacing w:after="160" w:line="259" w:lineRule="auto"/>
        <w:rPr>
          <w:i/>
          <w:sz w:val="28"/>
          <w:lang w:eastAsia="en-US"/>
        </w:rPr>
      </w:pPr>
      <w:bookmarkStart w:id="8" w:name="_Toc500845425"/>
      <w:r>
        <w:br w:type="page"/>
      </w:r>
    </w:p>
    <w:p w14:paraId="79CE6C35" w14:textId="20032A31" w:rsidR="00AA7BD1" w:rsidRPr="00254072" w:rsidRDefault="00AA7BD1" w:rsidP="00234ED7">
      <w:pPr>
        <w:pStyle w:val="Heading2"/>
        <w:rPr>
          <w:lang w:val="en-GB"/>
        </w:rPr>
      </w:pPr>
      <w:r w:rsidRPr="00254072">
        <w:rPr>
          <w:lang w:val="en-GB"/>
        </w:rPr>
        <w:t>Security</w:t>
      </w:r>
      <w:bookmarkEnd w:id="8"/>
    </w:p>
    <w:p w14:paraId="7F1A2FDA" w14:textId="77777777" w:rsidR="00234ED7" w:rsidRDefault="00234ED7" w:rsidP="00B77F0C"/>
    <w:p w14:paraId="2AAAAF1D" w14:textId="77777777" w:rsidR="00B77F0C" w:rsidRDefault="00B77F0C" w:rsidP="00B77F0C">
      <w:r>
        <w:t>All persons engaged in the transport of aerosols must consider security requirements for the transport of aerosols commensurate with their responsibilities.</w:t>
      </w:r>
    </w:p>
    <w:p w14:paraId="710CBB2E" w14:textId="77777777" w:rsidR="00B77F0C" w:rsidRDefault="00B77F0C" w:rsidP="00B77F0C"/>
    <w:p w14:paraId="1075D723" w14:textId="77777777" w:rsidR="00B77F0C" w:rsidRDefault="00B77F0C" w:rsidP="00B77F0C">
      <w:r>
        <w:t>Consignors must only offer aerosols to carriers that have been appropriately identified.</w:t>
      </w:r>
    </w:p>
    <w:p w14:paraId="13CB2446" w14:textId="77777777" w:rsidR="00B77F0C" w:rsidRPr="00B77F0C" w:rsidRDefault="00B77F0C" w:rsidP="00B77F0C"/>
    <w:p w14:paraId="733B3AA3" w14:textId="77777777" w:rsidR="00234ED7" w:rsidRDefault="00B77F0C" w:rsidP="00B77F0C">
      <w:pPr>
        <w:rPr>
          <w:rFonts w:eastAsiaTheme="minorHAnsi"/>
        </w:rPr>
      </w:pPr>
      <w:r w:rsidRPr="00B77F0C">
        <w:rPr>
          <w:rFonts w:eastAsiaTheme="minorHAnsi"/>
        </w:rPr>
        <w:t>Training must include elements of security awareness, including addressing the nature of</w:t>
      </w:r>
      <w:r>
        <w:rPr>
          <w:rFonts w:eastAsiaTheme="minorHAnsi"/>
        </w:rPr>
        <w:t xml:space="preserve"> </w:t>
      </w:r>
      <w:r w:rsidRPr="00B77F0C">
        <w:rPr>
          <w:rFonts w:eastAsiaTheme="minorHAnsi"/>
        </w:rPr>
        <w:t>security risks, recognising security risks, methods to address and reduce such risks and</w:t>
      </w:r>
      <w:r>
        <w:rPr>
          <w:rFonts w:eastAsiaTheme="minorHAnsi"/>
        </w:rPr>
        <w:t xml:space="preserve"> </w:t>
      </w:r>
      <w:r w:rsidRPr="00B77F0C">
        <w:rPr>
          <w:rFonts w:eastAsiaTheme="minorHAnsi"/>
        </w:rPr>
        <w:t>actions to be taken in the event of a security breach. It must also include awareness of</w:t>
      </w:r>
      <w:r>
        <w:rPr>
          <w:rFonts w:eastAsiaTheme="minorHAnsi"/>
        </w:rPr>
        <w:t xml:space="preserve"> </w:t>
      </w:r>
      <w:r w:rsidRPr="00B77F0C">
        <w:rPr>
          <w:rFonts w:eastAsiaTheme="minorHAnsi"/>
        </w:rPr>
        <w:t>security plans (if appropriate) commensurate with the responsibilities and duties of</w:t>
      </w:r>
      <w:r>
        <w:rPr>
          <w:rFonts w:eastAsiaTheme="minorHAnsi"/>
        </w:rPr>
        <w:t xml:space="preserve"> </w:t>
      </w:r>
      <w:r w:rsidRPr="00B77F0C">
        <w:rPr>
          <w:rFonts w:eastAsiaTheme="minorHAnsi"/>
        </w:rPr>
        <w:t>individuals and their part in implementing those plans.</w:t>
      </w:r>
    </w:p>
    <w:p w14:paraId="42457BAC" w14:textId="77777777" w:rsidR="00B77F0C" w:rsidRDefault="00B77F0C" w:rsidP="00B77F0C">
      <w:pPr>
        <w:rPr>
          <w:rFonts w:eastAsiaTheme="minorHAnsi"/>
        </w:rPr>
      </w:pPr>
    </w:p>
    <w:p w14:paraId="7EA64415" w14:textId="59C6650D" w:rsidR="00B77F0C" w:rsidRDefault="000637CA" w:rsidP="00B77F0C">
      <w:pPr>
        <w:rPr>
          <w:rFonts w:eastAsiaTheme="minorHAnsi"/>
        </w:rPr>
      </w:pPr>
      <w:r w:rsidRPr="001B34AA">
        <w:rPr>
          <w:rFonts w:eastAsiaTheme="minorHAnsi"/>
          <w:color w:val="44546A" w:themeColor="text2"/>
        </w:rPr>
        <w:t xml:space="preserve">Deliveries of flammable propellants and highly flammable liquids in tank trucks lead to the obligation to implement proper security plans. </w:t>
      </w:r>
      <w:r w:rsidR="00B77F0C">
        <w:rPr>
          <w:rFonts w:eastAsiaTheme="minorHAnsi"/>
        </w:rPr>
        <w:t xml:space="preserve">However </w:t>
      </w:r>
      <w:r w:rsidRPr="001B34AA">
        <w:rPr>
          <w:rFonts w:eastAsiaTheme="minorHAnsi"/>
          <w:color w:val="44546A" w:themeColor="text2"/>
        </w:rPr>
        <w:t xml:space="preserve">the transport of filled </w:t>
      </w:r>
      <w:r w:rsidR="00B77F0C">
        <w:rPr>
          <w:rFonts w:eastAsiaTheme="minorHAnsi"/>
        </w:rPr>
        <w:t xml:space="preserve">aerosols </w:t>
      </w:r>
      <w:r w:rsidRPr="001B34AA">
        <w:rPr>
          <w:rFonts w:eastAsiaTheme="minorHAnsi"/>
          <w:color w:val="44546A" w:themeColor="text2"/>
        </w:rPr>
        <w:t xml:space="preserve">are not subject </w:t>
      </w:r>
      <w:r w:rsidR="00B77F0C">
        <w:rPr>
          <w:rFonts w:eastAsiaTheme="minorHAnsi"/>
        </w:rPr>
        <w:t>to the security provisions for high consequence dangerous goods.</w:t>
      </w:r>
    </w:p>
    <w:p w14:paraId="4B8EC839" w14:textId="77777777" w:rsidR="00234ED7" w:rsidRPr="00B77F0C" w:rsidRDefault="00234ED7" w:rsidP="00B77F0C"/>
    <w:p w14:paraId="3FA41071" w14:textId="77777777" w:rsidR="00234ED7" w:rsidRPr="00B77F0C" w:rsidRDefault="00234ED7" w:rsidP="00B77F0C"/>
    <w:p w14:paraId="1417A1CF" w14:textId="77777777" w:rsidR="00AA7BD1" w:rsidRPr="00254072" w:rsidRDefault="00AA7BD1" w:rsidP="00234ED7">
      <w:pPr>
        <w:pStyle w:val="Heading2"/>
        <w:rPr>
          <w:lang w:val="en-GB"/>
        </w:rPr>
      </w:pPr>
      <w:bookmarkStart w:id="9" w:name="_Toc500845426"/>
      <w:r w:rsidRPr="00254072">
        <w:rPr>
          <w:lang w:val="en-GB"/>
        </w:rPr>
        <w:t>Classification</w:t>
      </w:r>
      <w:bookmarkEnd w:id="9"/>
    </w:p>
    <w:p w14:paraId="69A7451C" w14:textId="77777777" w:rsidR="00234ED7" w:rsidRPr="00254072" w:rsidRDefault="00234ED7" w:rsidP="00234ED7">
      <w:pPr>
        <w:rPr>
          <w:lang w:eastAsia="en-US"/>
        </w:rPr>
      </w:pPr>
    </w:p>
    <w:p w14:paraId="511324E1" w14:textId="77777777" w:rsidR="00F03876" w:rsidRPr="00254072" w:rsidRDefault="00F03876" w:rsidP="00F03876">
      <w:r w:rsidRPr="00254072">
        <w:t>The UN Recommendations divide dangerous goods into nine hazard classes.</w:t>
      </w:r>
    </w:p>
    <w:p w14:paraId="667AA02E" w14:textId="77777777" w:rsidR="00F03876" w:rsidRPr="00254072" w:rsidRDefault="00F03876" w:rsidP="00F03876">
      <w:r w:rsidRPr="00254072">
        <w:t>These are as follows:</w:t>
      </w:r>
    </w:p>
    <w:p w14:paraId="095FF9C1" w14:textId="77777777" w:rsidR="00F03876" w:rsidRPr="00254072" w:rsidRDefault="00F03876" w:rsidP="00F03876"/>
    <w:p w14:paraId="41FD09F3" w14:textId="77777777" w:rsidR="00F03876" w:rsidRPr="00254072" w:rsidRDefault="00F03876" w:rsidP="00F03876">
      <w:pPr>
        <w:ind w:left="720"/>
      </w:pPr>
      <w:r w:rsidRPr="00254072">
        <w:t>Class 1</w:t>
      </w:r>
      <w:r w:rsidRPr="00254072">
        <w:tab/>
        <w:t>Explosives</w:t>
      </w:r>
    </w:p>
    <w:p w14:paraId="237388E5" w14:textId="77777777" w:rsidR="00F03876" w:rsidRPr="00254072" w:rsidRDefault="00F03876" w:rsidP="00F03876">
      <w:pPr>
        <w:ind w:left="720"/>
      </w:pPr>
      <w:r w:rsidRPr="00254072">
        <w:t>Class 2</w:t>
      </w:r>
      <w:r w:rsidRPr="00254072">
        <w:tab/>
        <w:t>Gases:</w:t>
      </w:r>
    </w:p>
    <w:p w14:paraId="225775F6" w14:textId="77777777" w:rsidR="00F03876" w:rsidRPr="00254072" w:rsidRDefault="00F03876" w:rsidP="00F03876">
      <w:pPr>
        <w:ind w:left="720" w:firstLine="720"/>
      </w:pPr>
      <w:r w:rsidRPr="00254072">
        <w:t>2.1  Flammable gases</w:t>
      </w:r>
    </w:p>
    <w:p w14:paraId="10551DC2" w14:textId="77777777" w:rsidR="00F03876" w:rsidRPr="00254072" w:rsidRDefault="00F03876" w:rsidP="00F03876">
      <w:pPr>
        <w:ind w:left="720" w:firstLine="720"/>
      </w:pPr>
      <w:r w:rsidRPr="00254072">
        <w:t>2.2  Non-flammable, non-toxic gases</w:t>
      </w:r>
    </w:p>
    <w:p w14:paraId="2C636894" w14:textId="77777777" w:rsidR="00F03876" w:rsidRPr="00254072" w:rsidRDefault="00F03876" w:rsidP="00F03876">
      <w:pPr>
        <w:ind w:left="720" w:firstLine="720"/>
      </w:pPr>
      <w:r w:rsidRPr="00254072">
        <w:t>2.3  Toxic gases</w:t>
      </w:r>
    </w:p>
    <w:p w14:paraId="7CAFCC14" w14:textId="77777777" w:rsidR="00F03876" w:rsidRPr="00254072" w:rsidRDefault="00F03876" w:rsidP="00F03876">
      <w:pPr>
        <w:ind w:left="720"/>
      </w:pPr>
      <w:r w:rsidRPr="00254072">
        <w:t>Class 3</w:t>
      </w:r>
      <w:r w:rsidRPr="00254072">
        <w:tab/>
        <w:t>Flammable liquids</w:t>
      </w:r>
    </w:p>
    <w:p w14:paraId="7F35250E" w14:textId="77777777" w:rsidR="00F03876" w:rsidRPr="00254072" w:rsidRDefault="00F03876" w:rsidP="00F03876">
      <w:pPr>
        <w:ind w:left="720"/>
      </w:pPr>
      <w:bookmarkStart w:id="10" w:name="page11"/>
      <w:bookmarkEnd w:id="10"/>
      <w:r w:rsidRPr="00254072">
        <w:t>Class 4</w:t>
      </w:r>
      <w:r w:rsidRPr="00254072">
        <w:tab/>
        <w:t>Other Flammables:</w:t>
      </w:r>
    </w:p>
    <w:p w14:paraId="34DB8BCA" w14:textId="77777777" w:rsidR="00F03876" w:rsidRPr="00254072" w:rsidRDefault="00F03876" w:rsidP="00F03876">
      <w:pPr>
        <w:ind w:left="720" w:firstLine="720"/>
      </w:pPr>
      <w:r w:rsidRPr="00254072">
        <w:t>4.1  Flammable solids</w:t>
      </w:r>
    </w:p>
    <w:p w14:paraId="658E880B" w14:textId="77777777" w:rsidR="00F03876" w:rsidRPr="00254072" w:rsidRDefault="00F03876" w:rsidP="00F03876">
      <w:pPr>
        <w:ind w:left="720" w:firstLine="720"/>
      </w:pPr>
      <w:r w:rsidRPr="00254072">
        <w:t>4.2  Substances liable to spontaneous combustion</w:t>
      </w:r>
    </w:p>
    <w:p w14:paraId="2805E8A9" w14:textId="77777777" w:rsidR="00F03876" w:rsidRPr="00254072" w:rsidRDefault="00F03876" w:rsidP="00F03876">
      <w:pPr>
        <w:ind w:left="720" w:firstLine="720"/>
      </w:pPr>
      <w:r w:rsidRPr="00254072">
        <w:t>4.3 Substances which, in contact with water, emit flammable gases</w:t>
      </w:r>
    </w:p>
    <w:p w14:paraId="05BB6CFF" w14:textId="77777777" w:rsidR="00F03876" w:rsidRPr="00254072" w:rsidRDefault="00F03876" w:rsidP="00F03876">
      <w:pPr>
        <w:ind w:left="720"/>
      </w:pPr>
      <w:r w:rsidRPr="00254072">
        <w:t>Class 5</w:t>
      </w:r>
    </w:p>
    <w:p w14:paraId="02511EB3" w14:textId="77777777" w:rsidR="00F03876" w:rsidRPr="00254072" w:rsidRDefault="00F03876" w:rsidP="00F03876">
      <w:pPr>
        <w:ind w:left="720" w:firstLine="720"/>
      </w:pPr>
      <w:r w:rsidRPr="00254072">
        <w:t>5.1  Oxidizing substances</w:t>
      </w:r>
    </w:p>
    <w:p w14:paraId="7D136502" w14:textId="77777777" w:rsidR="00F03876" w:rsidRPr="00254072" w:rsidRDefault="00F03876" w:rsidP="00F03876">
      <w:pPr>
        <w:ind w:left="720" w:firstLine="720"/>
      </w:pPr>
      <w:r w:rsidRPr="00254072">
        <w:t>5.2  Organic peroxides</w:t>
      </w:r>
    </w:p>
    <w:p w14:paraId="6C16EF78" w14:textId="77777777" w:rsidR="00F03876" w:rsidRPr="00254072" w:rsidRDefault="00F03876" w:rsidP="00F03876">
      <w:pPr>
        <w:ind w:left="720"/>
      </w:pPr>
      <w:r w:rsidRPr="00254072">
        <w:t>Class 6</w:t>
      </w:r>
    </w:p>
    <w:p w14:paraId="46EDB52C" w14:textId="77777777" w:rsidR="00F03876" w:rsidRPr="00254072" w:rsidRDefault="00F03876" w:rsidP="00F03876">
      <w:pPr>
        <w:ind w:left="720" w:firstLine="720"/>
      </w:pPr>
      <w:r w:rsidRPr="00254072">
        <w:t>6.1  Toxic substances</w:t>
      </w:r>
    </w:p>
    <w:p w14:paraId="284C2616" w14:textId="77777777" w:rsidR="00F03876" w:rsidRPr="00254072" w:rsidRDefault="00F03876" w:rsidP="00F03876">
      <w:pPr>
        <w:ind w:left="720" w:firstLine="720"/>
      </w:pPr>
      <w:r w:rsidRPr="00254072">
        <w:t>6.2  Infectious substances</w:t>
      </w:r>
    </w:p>
    <w:p w14:paraId="0C5DF050" w14:textId="77777777" w:rsidR="00F03876" w:rsidRPr="00254072" w:rsidRDefault="00F03876" w:rsidP="00F03876">
      <w:pPr>
        <w:ind w:left="720"/>
      </w:pPr>
      <w:r w:rsidRPr="00254072">
        <w:t>Class 7</w:t>
      </w:r>
      <w:r w:rsidRPr="00254072">
        <w:tab/>
        <w:t>Radioactive material</w:t>
      </w:r>
    </w:p>
    <w:p w14:paraId="0AD8EA22" w14:textId="77777777" w:rsidR="00F03876" w:rsidRPr="00254072" w:rsidRDefault="00F03876" w:rsidP="00F03876">
      <w:pPr>
        <w:ind w:left="720"/>
      </w:pPr>
      <w:r w:rsidRPr="00254072">
        <w:t>Class 8</w:t>
      </w:r>
      <w:r w:rsidRPr="00254072">
        <w:tab/>
        <w:t>Corrosives</w:t>
      </w:r>
    </w:p>
    <w:p w14:paraId="3E9ACF40" w14:textId="77777777" w:rsidR="00F03876" w:rsidRPr="00254072" w:rsidRDefault="00F03876" w:rsidP="00F03876">
      <w:pPr>
        <w:ind w:left="720"/>
      </w:pPr>
      <w:r w:rsidRPr="00254072">
        <w:t>Class 9</w:t>
      </w:r>
      <w:r w:rsidRPr="00254072">
        <w:tab/>
        <w:t>Miscellaneous dangerous goods and articles</w:t>
      </w:r>
    </w:p>
    <w:p w14:paraId="540DAD3B" w14:textId="77777777" w:rsidR="00F03876" w:rsidRPr="00254072" w:rsidRDefault="00F03876" w:rsidP="00F03876"/>
    <w:p w14:paraId="2BBB8840" w14:textId="2BC2186D" w:rsidR="00F03876" w:rsidRPr="00254072" w:rsidRDefault="00F03876" w:rsidP="00F03876">
      <w:r w:rsidRPr="00254072">
        <w:t xml:space="preserve">The classification system provides a system for identifying the primary hazard and also </w:t>
      </w:r>
      <w:r w:rsidR="001B34AA" w:rsidRPr="001B34AA">
        <w:rPr>
          <w:color w:val="44546A" w:themeColor="text2"/>
        </w:rPr>
        <w:t>subsidiary</w:t>
      </w:r>
      <w:r w:rsidRPr="001B34AA">
        <w:rPr>
          <w:color w:val="44546A" w:themeColor="text2"/>
        </w:rPr>
        <w:t xml:space="preserve"> </w:t>
      </w:r>
      <w:r w:rsidRPr="00254072">
        <w:t>hazard(s).</w:t>
      </w:r>
    </w:p>
    <w:p w14:paraId="5466D498" w14:textId="77777777" w:rsidR="00F03876" w:rsidRPr="00254072" w:rsidRDefault="00F03876" w:rsidP="00F03876"/>
    <w:p w14:paraId="07F6A0CA" w14:textId="1ED34B9D" w:rsidR="00F03876" w:rsidRPr="00254072" w:rsidRDefault="00F03876" w:rsidP="00F03876">
      <w:r w:rsidRPr="00254072">
        <w:t xml:space="preserve">Aerosols are </w:t>
      </w:r>
      <w:r w:rsidR="0095003B" w:rsidRPr="001B34AA">
        <w:rPr>
          <w:color w:val="44546A" w:themeColor="text2"/>
        </w:rPr>
        <w:t xml:space="preserve">always </w:t>
      </w:r>
      <w:r w:rsidRPr="00254072">
        <w:t>classified as Class 2 (Gases).</w:t>
      </w:r>
    </w:p>
    <w:p w14:paraId="1B83297F" w14:textId="77777777" w:rsidR="00F03876" w:rsidRPr="00254072" w:rsidRDefault="00F03876" w:rsidP="00F03876"/>
    <w:p w14:paraId="11DBA4E3" w14:textId="026E8302" w:rsidR="00F03876" w:rsidRPr="00254072" w:rsidRDefault="00F03876" w:rsidP="00F03876">
      <w:r w:rsidRPr="00254072">
        <w:t>Aerosols are assigned</w:t>
      </w:r>
      <w:r w:rsidR="0095003B">
        <w:t xml:space="preserve"> </w:t>
      </w:r>
      <w:r w:rsidR="0095003B" w:rsidRPr="001B34AA">
        <w:rPr>
          <w:color w:val="44546A" w:themeColor="text2"/>
        </w:rPr>
        <w:t xml:space="preserve">only </w:t>
      </w:r>
      <w:r w:rsidRPr="00254072">
        <w:t xml:space="preserve">to divisions </w:t>
      </w:r>
      <w:r w:rsidR="0095003B" w:rsidRPr="001B34AA">
        <w:rPr>
          <w:color w:val="44546A" w:themeColor="text2"/>
        </w:rPr>
        <w:t xml:space="preserve">2.1 (flammable) and 2.2 (non-flammable, non-toxic) </w:t>
      </w:r>
      <w:r w:rsidRPr="00254072">
        <w:t xml:space="preserve">within </w:t>
      </w:r>
      <w:r w:rsidR="0095003B" w:rsidRPr="001B34AA">
        <w:rPr>
          <w:color w:val="44546A" w:themeColor="text2"/>
        </w:rPr>
        <w:t>c</w:t>
      </w:r>
      <w:r w:rsidRPr="00254072">
        <w:t>lass 2 according to the primary hazard they present during transport.</w:t>
      </w:r>
    </w:p>
    <w:p w14:paraId="32515156" w14:textId="77777777" w:rsidR="00F03876" w:rsidRPr="00254072" w:rsidRDefault="00F03876" w:rsidP="00F03876"/>
    <w:p w14:paraId="5620B7E4" w14:textId="59026B18" w:rsidR="00F03876" w:rsidRPr="001B34AA" w:rsidRDefault="0095003B" w:rsidP="001B34AA">
      <w:pPr>
        <w:rPr>
          <w:color w:val="44546A" w:themeColor="text2"/>
        </w:rPr>
      </w:pPr>
      <w:r w:rsidRPr="001B34AA">
        <w:rPr>
          <w:color w:val="44546A" w:themeColor="text2"/>
        </w:rPr>
        <w:t xml:space="preserve">As toxic gases are not allowed to be used as propellants division 2.3 (toxic) does not apply. </w:t>
      </w:r>
    </w:p>
    <w:p w14:paraId="403B7A46" w14:textId="77777777" w:rsidR="00F03876" w:rsidRPr="00254072" w:rsidRDefault="00F03876" w:rsidP="00F03876"/>
    <w:p w14:paraId="44CE9E1B" w14:textId="77777777" w:rsidR="008E24B0" w:rsidRDefault="00F03876" w:rsidP="00F03876">
      <w:r w:rsidRPr="00254072">
        <w:t xml:space="preserve">The transport classification of an aerosol adopts the </w:t>
      </w:r>
      <w:r w:rsidR="008E24B0">
        <w:t>same criteria than the UN GHS.</w:t>
      </w:r>
    </w:p>
    <w:p w14:paraId="45944102" w14:textId="77777777" w:rsidR="00F03876" w:rsidRPr="00254072" w:rsidRDefault="008E24B0" w:rsidP="00F03876">
      <w:r>
        <w:t xml:space="preserve">Within EU, the UN GHS </w:t>
      </w:r>
      <w:r w:rsidR="00F03876" w:rsidRPr="00254072">
        <w:t xml:space="preserve">is implemented through the </w:t>
      </w:r>
      <w:r w:rsidR="001F7FD6">
        <w:t>CLP Regulation</w:t>
      </w:r>
      <w:r w:rsidR="00F03876" w:rsidRPr="00254072">
        <w:t xml:space="preserve">. The </w:t>
      </w:r>
      <w:r w:rsidR="001F7FD6">
        <w:t>ADD</w:t>
      </w:r>
      <w:r w:rsidR="00F03876" w:rsidRPr="00254072">
        <w:t xml:space="preserve"> sets out in full the tests required to classify aerosols that align with CLP.</w:t>
      </w:r>
    </w:p>
    <w:p w14:paraId="638EC357" w14:textId="77777777" w:rsidR="00F03876" w:rsidRPr="00254072" w:rsidRDefault="00F03876" w:rsidP="00F03876">
      <w:pPr>
        <w:widowControl w:val="0"/>
        <w:autoSpaceDE w:val="0"/>
        <w:autoSpaceDN w:val="0"/>
        <w:adjustRightInd w:val="0"/>
        <w:spacing w:line="2" w:lineRule="exact"/>
        <w:rPr>
          <w:rFonts w:ascii="Times New Roman" w:hAnsi="Times New Roman"/>
          <w:sz w:val="24"/>
          <w:szCs w:val="24"/>
        </w:rPr>
      </w:pPr>
    </w:p>
    <w:p w14:paraId="76E8C3BC" w14:textId="77777777" w:rsidR="00F03876" w:rsidRPr="00254072" w:rsidRDefault="00F03876" w:rsidP="00F03876">
      <w:pPr>
        <w:numPr>
          <w:ilvl w:val="0"/>
          <w:numId w:val="2"/>
        </w:numPr>
        <w:jc w:val="both"/>
      </w:pPr>
      <w:r w:rsidRPr="00254072">
        <w:t>An aerosol is classified as 'flammable’ (2.1) where the contents include 85% or more by mass flammable components and the chemical heat of combustion is 30 kJ/g or more.</w:t>
      </w:r>
    </w:p>
    <w:p w14:paraId="5AA9E90C" w14:textId="77777777" w:rsidR="00F03876" w:rsidRPr="00254072" w:rsidRDefault="00F03876" w:rsidP="00F03876">
      <w:pPr>
        <w:numPr>
          <w:ilvl w:val="0"/>
          <w:numId w:val="2"/>
        </w:numPr>
        <w:jc w:val="both"/>
      </w:pPr>
      <w:r w:rsidRPr="00254072">
        <w:t>It is non-flammable (2.2) if it contains 1% or less by mass of flammable components and the heat of combustion is less than 20 kJ/g.</w:t>
      </w:r>
    </w:p>
    <w:p w14:paraId="435E64F9" w14:textId="77777777" w:rsidR="00F03876" w:rsidRPr="00254072" w:rsidRDefault="00F03876" w:rsidP="00F03876">
      <w:pPr>
        <w:numPr>
          <w:ilvl w:val="0"/>
          <w:numId w:val="2"/>
        </w:numPr>
        <w:jc w:val="both"/>
      </w:pPr>
      <w:r w:rsidRPr="00254072">
        <w:t xml:space="preserve">Otherwise testing is required to classify the aerosol, using the tests set out in the UN Manual of Tests and Criteria, Part III, Section 31 (which is </w:t>
      </w:r>
      <w:r w:rsidR="005121E4">
        <w:t>also</w:t>
      </w:r>
      <w:r w:rsidRPr="00254072">
        <w:t xml:space="preserve"> incorporated into Annex 6.3 of the A</w:t>
      </w:r>
      <w:r w:rsidR="005121E4">
        <w:t>DD</w:t>
      </w:r>
      <w:r w:rsidRPr="00254072">
        <w:t>).</w:t>
      </w:r>
    </w:p>
    <w:p w14:paraId="175488B7" w14:textId="77777777" w:rsidR="00F03876" w:rsidRPr="00254072" w:rsidRDefault="00F03876" w:rsidP="00F03876"/>
    <w:p w14:paraId="210D894F" w14:textId="77777777" w:rsidR="00F03876" w:rsidRPr="00254072" w:rsidRDefault="00F03876" w:rsidP="00F03876">
      <w:r w:rsidRPr="00254072">
        <w:t>For transport, there is no distinction between flammable and extremely flammable aerosols. However aerosols may have a subsidiary classification dependent on the nature of th</w:t>
      </w:r>
      <w:r w:rsidR="006157DF">
        <w:t>e contents</w:t>
      </w:r>
      <w:r w:rsidRPr="00254072">
        <w:t>.</w:t>
      </w:r>
    </w:p>
    <w:p w14:paraId="1F59515A" w14:textId="77777777" w:rsidR="00F03876" w:rsidRPr="00254072" w:rsidRDefault="00F03876" w:rsidP="00F03876"/>
    <w:p w14:paraId="40929F45" w14:textId="77777777" w:rsidR="00F03876" w:rsidRPr="00254072" w:rsidRDefault="00F03876" w:rsidP="00F03876">
      <w:r w:rsidRPr="00254072">
        <w:t xml:space="preserve">The UN allocates a unique number and name (the Proper Shipping Name) to each substance or article to aid identification. E.g. </w:t>
      </w:r>
      <w:r w:rsidRPr="00254072">
        <w:rPr>
          <w:b/>
        </w:rPr>
        <w:t>UN1950 Aerosols</w:t>
      </w:r>
      <w:r w:rsidRPr="00254072">
        <w:t>.</w:t>
      </w:r>
    </w:p>
    <w:p w14:paraId="53F4EF09" w14:textId="77777777" w:rsidR="00234ED7" w:rsidRDefault="00234ED7" w:rsidP="00234ED7">
      <w:pPr>
        <w:rPr>
          <w:lang w:eastAsia="en-US"/>
        </w:rPr>
      </w:pPr>
    </w:p>
    <w:p w14:paraId="7683055B" w14:textId="77777777" w:rsidR="005121E4" w:rsidRPr="00254072" w:rsidRDefault="005121E4" w:rsidP="005121E4">
      <w:r w:rsidRPr="00254072">
        <w:t>Although the classes define the dangerous good</w:t>
      </w:r>
      <w:r>
        <w:t>s</w:t>
      </w:r>
      <w:r w:rsidRPr="00254072">
        <w:t xml:space="preserve"> they do not indicate the relative hazard compared to other dangerous goods in the same class (or between classes). For example, is a tin of gloss paint to decorate the home (usually a flammable liquid) as dangerous as petrol? It is probably obvious that it is not, yet both substances are classified as Class 3, or is fuming nitric acid more dangerous than hypochlorite solution (bleach), both are corrosive?</w:t>
      </w:r>
    </w:p>
    <w:p w14:paraId="1B717324" w14:textId="77777777" w:rsidR="005121E4" w:rsidRPr="00254072" w:rsidRDefault="005121E4" w:rsidP="005121E4"/>
    <w:p w14:paraId="6A5AE1F3" w14:textId="77777777" w:rsidR="005121E4" w:rsidRPr="00254072" w:rsidRDefault="005121E4" w:rsidP="005121E4">
      <w:r w:rsidRPr="00254072">
        <w:t>The UN therefore devised a system of degrees of danger that indicated the level of hazard presented - Packing Groups (PG) of which there are three levels:</w:t>
      </w:r>
    </w:p>
    <w:p w14:paraId="3B9B181F" w14:textId="77777777" w:rsidR="005121E4" w:rsidRPr="00254072" w:rsidRDefault="005121E4" w:rsidP="005121E4"/>
    <w:p w14:paraId="47F925DE" w14:textId="77777777" w:rsidR="005121E4" w:rsidRPr="00254072" w:rsidRDefault="005121E4" w:rsidP="005121E4">
      <w:pPr>
        <w:ind w:left="720"/>
      </w:pPr>
      <w:r w:rsidRPr="00254072">
        <w:t>Packing Group I:</w:t>
      </w:r>
      <w:r w:rsidRPr="00254072">
        <w:tab/>
        <w:t>great danger</w:t>
      </w:r>
    </w:p>
    <w:p w14:paraId="3C2E8FDD" w14:textId="77777777" w:rsidR="005121E4" w:rsidRPr="00254072" w:rsidRDefault="005121E4" w:rsidP="005121E4">
      <w:pPr>
        <w:ind w:left="720"/>
      </w:pPr>
      <w:r w:rsidRPr="00254072">
        <w:t>Packing Group II:</w:t>
      </w:r>
      <w:r w:rsidRPr="00254072">
        <w:tab/>
        <w:t>medium danger</w:t>
      </w:r>
    </w:p>
    <w:p w14:paraId="6151DF6F" w14:textId="77777777" w:rsidR="005121E4" w:rsidRPr="00254072" w:rsidRDefault="005121E4" w:rsidP="005121E4">
      <w:pPr>
        <w:ind w:left="720"/>
      </w:pPr>
      <w:r w:rsidRPr="00254072">
        <w:t>Packing Group III:</w:t>
      </w:r>
      <w:r w:rsidRPr="00254072">
        <w:tab/>
        <w:t>minor danger.</w:t>
      </w:r>
    </w:p>
    <w:p w14:paraId="1CF59079" w14:textId="77777777" w:rsidR="005121E4" w:rsidRPr="00254072" w:rsidRDefault="005121E4" w:rsidP="005121E4"/>
    <w:p w14:paraId="13B4420F" w14:textId="77777777" w:rsidR="005121E4" w:rsidRPr="00254072" w:rsidRDefault="005121E4" w:rsidP="005121E4">
      <w:r w:rsidRPr="00254072">
        <w:t>The means of defining which packing group a substance falls into is based on the classification criteria. In turn this lead to different types of packaging.</w:t>
      </w:r>
    </w:p>
    <w:p w14:paraId="0556F399" w14:textId="77777777" w:rsidR="005121E4" w:rsidRPr="00254072" w:rsidRDefault="005121E4" w:rsidP="005121E4"/>
    <w:p w14:paraId="73CBE642" w14:textId="77777777" w:rsidR="005121E4" w:rsidRPr="0074699D" w:rsidRDefault="005121E4" w:rsidP="005121E4">
      <w:pPr>
        <w:ind w:left="720"/>
        <w:rPr>
          <w:i/>
        </w:rPr>
      </w:pPr>
      <w:r w:rsidRPr="0074699D">
        <w:rPr>
          <w:i/>
        </w:rPr>
        <w:t>Note: packaging groups are not used for classification purposes in all classes.</w:t>
      </w:r>
    </w:p>
    <w:p w14:paraId="704D5C39" w14:textId="77777777" w:rsidR="005121E4" w:rsidRPr="00254072" w:rsidRDefault="005121E4" w:rsidP="005121E4"/>
    <w:p w14:paraId="62D7E66C" w14:textId="77777777" w:rsidR="005121E4" w:rsidRPr="00254072" w:rsidRDefault="005121E4" w:rsidP="005121E4">
      <w:r w:rsidRPr="00254072">
        <w:t>However, Packing Groups are not allocated to articles. Because aerosols are art</w:t>
      </w:r>
      <w:r>
        <w:t>icles and in Class 2</w:t>
      </w:r>
      <w:r w:rsidRPr="00254072">
        <w:t xml:space="preserve">, they are </w:t>
      </w:r>
      <w:r w:rsidRPr="005121E4">
        <w:rPr>
          <w:u w:val="single"/>
        </w:rPr>
        <w:t>not allocated to a Packing Group</w:t>
      </w:r>
      <w:r w:rsidRPr="00254072">
        <w:t>.</w:t>
      </w:r>
    </w:p>
    <w:p w14:paraId="0FAFB6D9" w14:textId="77777777" w:rsidR="005121E4" w:rsidRPr="00254072" w:rsidRDefault="005121E4" w:rsidP="005121E4"/>
    <w:p w14:paraId="63064EBD" w14:textId="08016AB2" w:rsidR="005121E4" w:rsidRPr="00254072" w:rsidRDefault="005121E4" w:rsidP="005121E4">
      <w:r w:rsidRPr="00254072">
        <w:t xml:space="preserve">However, when an article needs </w:t>
      </w:r>
      <w:r>
        <w:t xml:space="preserve">to be in an approved packaging </w:t>
      </w:r>
      <w:r w:rsidRPr="00254072">
        <w:t>the UN states that the box must meet a certain packing group performance level</w:t>
      </w:r>
      <w:r w:rsidR="00873D4A" w:rsidRPr="001B34AA">
        <w:rPr>
          <w:color w:val="44546A" w:themeColor="text2"/>
        </w:rPr>
        <w:t xml:space="preserve"> (mainly packing group II performance level)</w:t>
      </w:r>
      <w:r w:rsidRPr="001B34AA">
        <w:rPr>
          <w:color w:val="44546A" w:themeColor="text2"/>
        </w:rPr>
        <w:t>.</w:t>
      </w:r>
    </w:p>
    <w:p w14:paraId="04079370" w14:textId="77777777" w:rsidR="005121E4" w:rsidRPr="00254072" w:rsidRDefault="005121E4" w:rsidP="00234ED7">
      <w:pPr>
        <w:rPr>
          <w:lang w:eastAsia="en-US"/>
        </w:rPr>
      </w:pPr>
    </w:p>
    <w:p w14:paraId="31AFDCF2" w14:textId="77777777" w:rsidR="00234ED7" w:rsidRPr="00254072" w:rsidRDefault="00234ED7" w:rsidP="00234ED7">
      <w:pPr>
        <w:rPr>
          <w:lang w:eastAsia="en-US"/>
        </w:rPr>
      </w:pPr>
    </w:p>
    <w:p w14:paraId="42BBFEAA" w14:textId="77777777" w:rsidR="00077235" w:rsidRPr="00254072" w:rsidRDefault="00077235" w:rsidP="00234ED7">
      <w:pPr>
        <w:pStyle w:val="Heading2"/>
        <w:rPr>
          <w:lang w:val="en-GB"/>
        </w:rPr>
      </w:pPr>
      <w:bookmarkStart w:id="11" w:name="_Toc500845427"/>
      <w:r w:rsidRPr="00254072">
        <w:rPr>
          <w:lang w:val="en-GB"/>
        </w:rPr>
        <w:t>Dangerous Goods List</w:t>
      </w:r>
      <w:bookmarkEnd w:id="11"/>
    </w:p>
    <w:p w14:paraId="412595ED" w14:textId="77777777" w:rsidR="00234ED7" w:rsidRPr="00254072" w:rsidRDefault="00234ED7" w:rsidP="00234ED7">
      <w:pPr>
        <w:rPr>
          <w:lang w:eastAsia="en-US"/>
        </w:rPr>
      </w:pPr>
    </w:p>
    <w:p w14:paraId="59F57A97" w14:textId="61FDEBD8" w:rsidR="00234ED7" w:rsidRPr="00254072" w:rsidRDefault="001F7FD6" w:rsidP="00234ED7">
      <w:pPr>
        <w:rPr>
          <w:lang w:eastAsia="en-US"/>
        </w:rPr>
      </w:pPr>
      <w:r>
        <w:rPr>
          <w:lang w:eastAsia="en-US"/>
        </w:rPr>
        <w:t>The Dangerous Goods List</w:t>
      </w:r>
      <w:r w:rsidR="00873D4A">
        <w:rPr>
          <w:lang w:eastAsia="en-US"/>
        </w:rPr>
        <w:t xml:space="preserve"> </w:t>
      </w:r>
      <w:r w:rsidR="00873D4A" w:rsidRPr="001B34AA">
        <w:rPr>
          <w:color w:val="44546A" w:themeColor="text2"/>
          <w:lang w:eastAsia="en-US"/>
        </w:rPr>
        <w:t>contained in each dangerous goods regulation</w:t>
      </w:r>
      <w:r w:rsidRPr="001B34AA">
        <w:rPr>
          <w:color w:val="44546A" w:themeColor="text2"/>
          <w:lang w:eastAsia="en-US"/>
        </w:rPr>
        <w:t xml:space="preserve"> </w:t>
      </w:r>
      <w:r>
        <w:rPr>
          <w:lang w:eastAsia="en-US"/>
        </w:rPr>
        <w:t>lists most commonly carried</w:t>
      </w:r>
      <w:r w:rsidR="00873D4A">
        <w:rPr>
          <w:lang w:eastAsia="en-US"/>
        </w:rPr>
        <w:t xml:space="preserve"> </w:t>
      </w:r>
      <w:r w:rsidR="00873D4A" w:rsidRPr="001B34AA">
        <w:rPr>
          <w:color w:val="44546A" w:themeColor="text2"/>
          <w:lang w:eastAsia="en-US"/>
        </w:rPr>
        <w:t>goods</w:t>
      </w:r>
      <w:r>
        <w:rPr>
          <w:lang w:eastAsia="en-US"/>
        </w:rPr>
        <w:t>. Aerosols are Included in the List and must be transported in accordance with the provisions in the List.</w:t>
      </w:r>
    </w:p>
    <w:p w14:paraId="396CD65C" w14:textId="77777777" w:rsidR="00234ED7" w:rsidRPr="00254072" w:rsidRDefault="00234ED7" w:rsidP="00234ED7">
      <w:pPr>
        <w:rPr>
          <w:lang w:eastAsia="en-US"/>
        </w:rPr>
      </w:pPr>
    </w:p>
    <w:p w14:paraId="1F6869A8" w14:textId="77777777" w:rsidR="00234ED7" w:rsidRPr="00254072" w:rsidRDefault="00234ED7" w:rsidP="00234ED7">
      <w:pPr>
        <w:rPr>
          <w:lang w:eastAsia="en-US"/>
        </w:rPr>
      </w:pPr>
    </w:p>
    <w:p w14:paraId="64736810" w14:textId="77777777" w:rsidR="00B30EC6" w:rsidRDefault="00B30EC6">
      <w:pPr>
        <w:spacing w:after="160" w:line="259" w:lineRule="auto"/>
        <w:rPr>
          <w:i/>
          <w:sz w:val="28"/>
          <w:lang w:eastAsia="en-US"/>
        </w:rPr>
      </w:pPr>
      <w:bookmarkStart w:id="12" w:name="_Toc500845428"/>
      <w:r>
        <w:br w:type="page"/>
      </w:r>
    </w:p>
    <w:p w14:paraId="03AA0A88" w14:textId="3B9BD627" w:rsidR="00AA7BD1" w:rsidRPr="00254072" w:rsidRDefault="00016E5C" w:rsidP="00234ED7">
      <w:pPr>
        <w:pStyle w:val="Heading2"/>
        <w:rPr>
          <w:lang w:val="en-GB"/>
        </w:rPr>
      </w:pPr>
      <w:r w:rsidRPr="00254072">
        <w:rPr>
          <w:lang w:val="en-GB"/>
        </w:rPr>
        <w:t xml:space="preserve">Special </w:t>
      </w:r>
      <w:r w:rsidR="00077235" w:rsidRPr="00254072">
        <w:rPr>
          <w:lang w:val="en-GB"/>
        </w:rPr>
        <w:t>P</w:t>
      </w:r>
      <w:r w:rsidRPr="00254072">
        <w:rPr>
          <w:lang w:val="en-GB"/>
        </w:rPr>
        <w:t>rovisions</w:t>
      </w:r>
      <w:bookmarkEnd w:id="12"/>
    </w:p>
    <w:p w14:paraId="2D62B53C" w14:textId="77777777" w:rsidR="00234ED7" w:rsidRPr="00254072" w:rsidRDefault="00234ED7" w:rsidP="00234ED7">
      <w:pPr>
        <w:rPr>
          <w:lang w:eastAsia="en-US"/>
        </w:rPr>
      </w:pPr>
    </w:p>
    <w:p w14:paraId="3ECF909E" w14:textId="77777777" w:rsidR="00F03876" w:rsidRPr="00254072" w:rsidRDefault="00F03876" w:rsidP="00F03876">
      <w:r w:rsidRPr="00254072">
        <w:t>Having identified the name “aerosols” then the number can be found in the dangerous goods list. In Column 6 of the list are Special Provisions. These generally influence the classification, packaging and labelling of the substance or article. For aerosols five are shown:</w:t>
      </w:r>
    </w:p>
    <w:p w14:paraId="3BEBE4BA" w14:textId="77777777" w:rsidR="00F03876" w:rsidRPr="00254072" w:rsidRDefault="00F03876" w:rsidP="00F03876">
      <w:pPr>
        <w:ind w:left="720"/>
      </w:pPr>
      <w:r w:rsidRPr="00254072">
        <w:t>SP 63 defines classification of an individual aerosol</w:t>
      </w:r>
    </w:p>
    <w:p w14:paraId="63B2798D" w14:textId="77777777" w:rsidR="00F03876" w:rsidRPr="00254072" w:rsidRDefault="00F03876" w:rsidP="00F03876">
      <w:pPr>
        <w:ind w:left="720"/>
      </w:pPr>
      <w:r w:rsidRPr="00254072">
        <w:t>SP 190 requires protection against discharge and specifies the minimum size of regulated aerosols</w:t>
      </w:r>
    </w:p>
    <w:p w14:paraId="50EE0916" w14:textId="77777777" w:rsidR="00F03876" w:rsidRPr="00254072" w:rsidRDefault="00F03876" w:rsidP="00F03876">
      <w:pPr>
        <w:ind w:left="720"/>
      </w:pPr>
      <w:r w:rsidRPr="00254072">
        <w:t>SP 277 limits aerosols as limited quantities to 120ml if they are toxic and 1 litre for the rest.</w:t>
      </w:r>
    </w:p>
    <w:p w14:paraId="56DF7C4A" w14:textId="77777777" w:rsidR="00F03876" w:rsidRPr="00254072" w:rsidRDefault="00F03876" w:rsidP="00F03876">
      <w:pPr>
        <w:ind w:left="720"/>
      </w:pPr>
      <w:r w:rsidRPr="00254072">
        <w:t>SP 327 deals with the transport of waste aerosols</w:t>
      </w:r>
    </w:p>
    <w:p w14:paraId="56B000EB" w14:textId="77777777" w:rsidR="00F03876" w:rsidRDefault="00F03876" w:rsidP="00F03876">
      <w:pPr>
        <w:ind w:left="720"/>
      </w:pPr>
      <w:r w:rsidRPr="00254072">
        <w:t>SP 344 requires aerosols to be tested in accordance with Chapter 6.2 of the Model Regulations i.e. the water bath or an approved alternative</w:t>
      </w:r>
    </w:p>
    <w:p w14:paraId="39200FA3" w14:textId="1D7B0BE8" w:rsidR="00A43E13" w:rsidRPr="00254072" w:rsidRDefault="00A43E13" w:rsidP="00F03876">
      <w:pPr>
        <w:ind w:left="720"/>
      </w:pPr>
      <w:r w:rsidRPr="001B34AA">
        <w:t>SP 381</w:t>
      </w:r>
      <w:r w:rsidR="00D35919" w:rsidRPr="001B34AA">
        <w:t xml:space="preserve"> permits the use of large packaging</w:t>
      </w:r>
      <w:r w:rsidR="00873D4A" w:rsidRPr="001B34AA">
        <w:rPr>
          <w:color w:val="44546A" w:themeColor="text2"/>
        </w:rPr>
        <w:t>s meeting the packing group III performance level</w:t>
      </w:r>
      <w:r w:rsidR="00D35919" w:rsidRPr="001B34AA">
        <w:rPr>
          <w:color w:val="44546A" w:themeColor="text2"/>
        </w:rPr>
        <w:t xml:space="preserve"> </w:t>
      </w:r>
      <w:r w:rsidR="00D35919" w:rsidRPr="001B34AA">
        <w:t xml:space="preserve">in accordance with packaging instruction LP02 </w:t>
      </w:r>
      <w:r w:rsidR="00873D4A" w:rsidRPr="001B34AA">
        <w:rPr>
          <w:color w:val="44546A" w:themeColor="text2"/>
        </w:rPr>
        <w:t>of the 18</w:t>
      </w:r>
      <w:r w:rsidR="00873D4A" w:rsidRPr="001B34AA">
        <w:rPr>
          <w:color w:val="44546A" w:themeColor="text2"/>
          <w:vertAlign w:val="superscript"/>
        </w:rPr>
        <w:t>th</w:t>
      </w:r>
      <w:r w:rsidR="00873D4A" w:rsidRPr="001B34AA">
        <w:rPr>
          <w:color w:val="44546A" w:themeColor="text2"/>
        </w:rPr>
        <w:t xml:space="preserve"> edition of the Model Regu</w:t>
      </w:r>
      <w:r w:rsidR="001B34AA">
        <w:rPr>
          <w:color w:val="44546A" w:themeColor="text2"/>
        </w:rPr>
        <w:t>l</w:t>
      </w:r>
      <w:r w:rsidR="00873D4A" w:rsidRPr="001B34AA">
        <w:rPr>
          <w:color w:val="44546A" w:themeColor="text2"/>
        </w:rPr>
        <w:t xml:space="preserve">ations </w:t>
      </w:r>
      <w:r w:rsidR="00D35919" w:rsidRPr="001B34AA">
        <w:t>until 31/12/2022</w:t>
      </w:r>
    </w:p>
    <w:p w14:paraId="1E04B902" w14:textId="77777777" w:rsidR="00234ED7" w:rsidRPr="00254072" w:rsidRDefault="00234ED7" w:rsidP="00234ED7">
      <w:pPr>
        <w:rPr>
          <w:lang w:eastAsia="en-US"/>
        </w:rPr>
      </w:pPr>
    </w:p>
    <w:p w14:paraId="363A3E92" w14:textId="77777777" w:rsidR="00234ED7" w:rsidRPr="00254072" w:rsidRDefault="00234ED7" w:rsidP="00234ED7">
      <w:pPr>
        <w:rPr>
          <w:lang w:eastAsia="en-US"/>
        </w:rPr>
      </w:pPr>
    </w:p>
    <w:p w14:paraId="737F2D65" w14:textId="77777777" w:rsidR="00077235" w:rsidRPr="00254072" w:rsidRDefault="00077235" w:rsidP="00234ED7">
      <w:pPr>
        <w:pStyle w:val="Heading2"/>
        <w:rPr>
          <w:lang w:val="en-GB"/>
        </w:rPr>
      </w:pPr>
      <w:bookmarkStart w:id="13" w:name="_Toc500845429"/>
      <w:r w:rsidRPr="00254072">
        <w:rPr>
          <w:lang w:val="en-GB"/>
        </w:rPr>
        <w:t>Exemptions</w:t>
      </w:r>
      <w:bookmarkEnd w:id="13"/>
    </w:p>
    <w:p w14:paraId="70FD6B08" w14:textId="77777777" w:rsidR="00234ED7" w:rsidRPr="00254072" w:rsidRDefault="00234ED7" w:rsidP="00234ED7">
      <w:pPr>
        <w:rPr>
          <w:lang w:eastAsia="en-US"/>
        </w:rPr>
      </w:pPr>
    </w:p>
    <w:p w14:paraId="45000F1D" w14:textId="77777777" w:rsidR="00077235" w:rsidRPr="00254072" w:rsidRDefault="00077235" w:rsidP="00234ED7">
      <w:pPr>
        <w:pStyle w:val="Heading3"/>
        <w:rPr>
          <w:lang w:val="en-GB"/>
        </w:rPr>
      </w:pPr>
      <w:r w:rsidRPr="00254072">
        <w:rPr>
          <w:lang w:val="en-GB"/>
        </w:rPr>
        <w:t>Limited Quantity</w:t>
      </w:r>
    </w:p>
    <w:p w14:paraId="2E509318" w14:textId="77777777" w:rsidR="00234ED7" w:rsidRPr="00254072" w:rsidRDefault="00234ED7" w:rsidP="00234ED7">
      <w:pPr>
        <w:rPr>
          <w:lang w:eastAsia="en-US"/>
        </w:rPr>
      </w:pPr>
    </w:p>
    <w:p w14:paraId="6427C51A" w14:textId="77777777" w:rsidR="00234ED7" w:rsidRPr="00254072" w:rsidRDefault="00C47324" w:rsidP="00234ED7">
      <w:r w:rsidRPr="00254072">
        <w:t>These are relaxations from most of the UN rules provided certain conditions are met. The aerosol must not exceed 1000ml (if it has toxic contents the limit is 120ml) (see SP277). Aerosols must be packed in an outer packaging e.g. a box or placed in a shrink or stretch wrapped tray: the maximum gross mass of the pack is 30kg and 20kg respectively. It is expected that most manufacturers will wish to transport aerosols in limited quantities.</w:t>
      </w:r>
    </w:p>
    <w:p w14:paraId="685704FF" w14:textId="77777777" w:rsidR="00234ED7" w:rsidRDefault="00234ED7" w:rsidP="00234ED7">
      <w:pPr>
        <w:rPr>
          <w:lang w:eastAsia="en-US"/>
        </w:rPr>
      </w:pPr>
    </w:p>
    <w:p w14:paraId="4B806AC6" w14:textId="77777777" w:rsidR="00B30EC6" w:rsidRPr="00254072" w:rsidRDefault="00B30EC6" w:rsidP="00234ED7">
      <w:pPr>
        <w:rPr>
          <w:lang w:eastAsia="en-US"/>
        </w:rPr>
      </w:pPr>
    </w:p>
    <w:p w14:paraId="6D67AC09" w14:textId="77777777" w:rsidR="00077235" w:rsidRPr="00254072" w:rsidRDefault="00077235" w:rsidP="00234ED7">
      <w:pPr>
        <w:pStyle w:val="Heading3"/>
        <w:rPr>
          <w:lang w:val="en-GB"/>
        </w:rPr>
      </w:pPr>
      <w:r w:rsidRPr="00254072">
        <w:rPr>
          <w:lang w:val="en-GB"/>
        </w:rPr>
        <w:t>Excepted quantity</w:t>
      </w:r>
    </w:p>
    <w:p w14:paraId="3D3FC9B5" w14:textId="77777777" w:rsidR="00234ED7" w:rsidRPr="00254072" w:rsidRDefault="00234ED7" w:rsidP="00234ED7">
      <w:pPr>
        <w:rPr>
          <w:lang w:eastAsia="en-US"/>
        </w:rPr>
      </w:pPr>
    </w:p>
    <w:p w14:paraId="532A0915" w14:textId="77777777" w:rsidR="00234ED7" w:rsidRPr="00254072" w:rsidRDefault="00C47324" w:rsidP="00234ED7">
      <w:r w:rsidRPr="00254072">
        <w:t>The UN has adopted simplified provisions for very small quantities of dangerous goods (&lt;30ml/g). The provisions do not apply to aerosols as there is already a provision to exempt non-toxic aerosols of less than 50ml (SP190).</w:t>
      </w:r>
    </w:p>
    <w:p w14:paraId="0EAB4CCA" w14:textId="77777777" w:rsidR="00234ED7" w:rsidRPr="00254072" w:rsidRDefault="00234ED7" w:rsidP="00234ED7">
      <w:pPr>
        <w:rPr>
          <w:lang w:eastAsia="en-US"/>
        </w:rPr>
      </w:pPr>
    </w:p>
    <w:p w14:paraId="5CAD92E9" w14:textId="77777777" w:rsidR="00234ED7" w:rsidRPr="00254072" w:rsidRDefault="00234ED7" w:rsidP="00234ED7">
      <w:pPr>
        <w:rPr>
          <w:lang w:eastAsia="en-US"/>
        </w:rPr>
      </w:pPr>
    </w:p>
    <w:p w14:paraId="09E9D0F6" w14:textId="77777777" w:rsidR="00016E5C" w:rsidRPr="00254072" w:rsidRDefault="00016E5C" w:rsidP="00234ED7">
      <w:pPr>
        <w:pStyle w:val="Heading2"/>
        <w:rPr>
          <w:lang w:val="en-GB"/>
        </w:rPr>
      </w:pPr>
      <w:bookmarkStart w:id="14" w:name="_Toc500845430"/>
      <w:r w:rsidRPr="00254072">
        <w:rPr>
          <w:lang w:val="en-GB"/>
        </w:rPr>
        <w:t>Packing</w:t>
      </w:r>
      <w:bookmarkEnd w:id="14"/>
    </w:p>
    <w:p w14:paraId="6A021873" w14:textId="77777777" w:rsidR="00077235" w:rsidRPr="00254072" w:rsidRDefault="00077235" w:rsidP="00234ED7">
      <w:pPr>
        <w:pStyle w:val="Heading3"/>
        <w:rPr>
          <w:lang w:val="en-GB"/>
        </w:rPr>
      </w:pPr>
      <w:r w:rsidRPr="00254072">
        <w:rPr>
          <w:lang w:val="en-GB"/>
        </w:rPr>
        <w:t>Packing Instruction</w:t>
      </w:r>
    </w:p>
    <w:p w14:paraId="6D70DE9F" w14:textId="77777777" w:rsidR="00234ED7" w:rsidRPr="00254072" w:rsidRDefault="00234ED7" w:rsidP="00234ED7">
      <w:pPr>
        <w:rPr>
          <w:lang w:eastAsia="en-US"/>
        </w:rPr>
      </w:pPr>
    </w:p>
    <w:p w14:paraId="1E197AB7" w14:textId="0AE6B1BA" w:rsidR="008B1D2A" w:rsidRDefault="008B1D2A" w:rsidP="00234ED7">
      <w:pPr>
        <w:rPr>
          <w:lang w:eastAsia="en-US"/>
        </w:rPr>
      </w:pPr>
      <w:r>
        <w:rPr>
          <w:lang w:eastAsia="en-US"/>
        </w:rPr>
        <w:t>For packaging</w:t>
      </w:r>
      <w:r w:rsidR="001B34AA" w:rsidRPr="001B34AA">
        <w:rPr>
          <w:rFonts w:ascii="Arial" w:hAnsi="Arial" w:cs="Arial"/>
          <w:color w:val="44546A" w:themeColor="text2"/>
          <w:lang w:eastAsia="en-US"/>
        </w:rPr>
        <w:t>▌</w:t>
      </w:r>
      <w:r>
        <w:rPr>
          <w:lang w:eastAsia="en-US"/>
        </w:rPr>
        <w:t>, the following packing instruction applies:</w:t>
      </w:r>
    </w:p>
    <w:p w14:paraId="5285892F" w14:textId="77777777" w:rsidR="006157DF" w:rsidRDefault="008B1D2A" w:rsidP="00F54230">
      <w:pPr>
        <w:pStyle w:val="ListParagraph"/>
        <w:numPr>
          <w:ilvl w:val="0"/>
          <w:numId w:val="2"/>
        </w:numPr>
        <w:rPr>
          <w:lang w:eastAsia="en-US"/>
        </w:rPr>
      </w:pPr>
      <w:r>
        <w:rPr>
          <w:lang w:eastAsia="en-US"/>
        </w:rPr>
        <w:t>P207:</w:t>
      </w:r>
      <w:r w:rsidR="006157DF">
        <w:rPr>
          <w:lang w:eastAsia="en-US"/>
        </w:rPr>
        <w:t xml:space="preserve"> </w:t>
      </w:r>
      <w:r w:rsidR="006157DF" w:rsidRPr="009D5143">
        <w:t>Aerosols subject to the packing requirements set out in Packing Instruction P207 can be transported in packages of up to 400kg/450litres.</w:t>
      </w:r>
    </w:p>
    <w:p w14:paraId="67ECAD95" w14:textId="77777777" w:rsidR="00246858" w:rsidRDefault="00246858" w:rsidP="00246858">
      <w:pPr>
        <w:rPr>
          <w:lang w:eastAsia="en-US"/>
        </w:rPr>
      </w:pPr>
    </w:p>
    <w:p w14:paraId="7DCC2157" w14:textId="77777777" w:rsidR="0075538B" w:rsidRDefault="0075538B" w:rsidP="00246858">
      <w:pPr>
        <w:rPr>
          <w:lang w:eastAsia="en-US"/>
        </w:rPr>
      </w:pPr>
      <w:r w:rsidRPr="0075538B">
        <w:rPr>
          <w:noProof/>
        </w:rPr>
        <w:drawing>
          <wp:inline distT="0" distB="0" distL="0" distR="0" wp14:anchorId="23F517E9" wp14:editId="0CA314D9">
            <wp:extent cx="5939790" cy="2087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2087880"/>
                    </a:xfrm>
                    <a:prstGeom prst="rect">
                      <a:avLst/>
                    </a:prstGeom>
                  </pic:spPr>
                </pic:pic>
              </a:graphicData>
            </a:graphic>
          </wp:inline>
        </w:drawing>
      </w:r>
    </w:p>
    <w:p w14:paraId="1B27FC3F" w14:textId="77777777" w:rsidR="0075538B" w:rsidRDefault="0075538B" w:rsidP="00246858">
      <w:pPr>
        <w:rPr>
          <w:lang w:eastAsia="en-US"/>
        </w:rPr>
      </w:pPr>
    </w:p>
    <w:p w14:paraId="6804B741" w14:textId="77777777" w:rsidR="00246858" w:rsidRPr="009D5143" w:rsidRDefault="00246858" w:rsidP="00246858">
      <w:r w:rsidRPr="009D5143">
        <w:t>This change is intended to deal with growing trend for aerosols to be sold in display packages supplied directly from the aerosol filler (see Figure 2 and Annex A.4). These display packages will not meet the requirements of the limited quantities provisions in the various transport modes.</w:t>
      </w:r>
    </w:p>
    <w:p w14:paraId="17F72590" w14:textId="77777777" w:rsidR="00246858" w:rsidRPr="009D5143" w:rsidRDefault="00246858" w:rsidP="00246858">
      <w:pPr>
        <w:jc w:val="center"/>
      </w:pPr>
      <w:r w:rsidRPr="009D5143">
        <w:rPr>
          <w:noProof/>
        </w:rPr>
        <w:drawing>
          <wp:inline distT="0" distB="0" distL="0" distR="0" wp14:anchorId="67637C15" wp14:editId="6E9C14C2">
            <wp:extent cx="2390775" cy="2562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562225"/>
                    </a:xfrm>
                    <a:prstGeom prst="rect">
                      <a:avLst/>
                    </a:prstGeom>
                    <a:noFill/>
                    <a:ln>
                      <a:noFill/>
                    </a:ln>
                  </pic:spPr>
                </pic:pic>
              </a:graphicData>
            </a:graphic>
          </wp:inline>
        </w:drawing>
      </w:r>
    </w:p>
    <w:p w14:paraId="7F68BCD5" w14:textId="77777777" w:rsidR="00246858" w:rsidRPr="009D5143" w:rsidRDefault="00246858" w:rsidP="00246858">
      <w:pPr>
        <w:jc w:val="center"/>
        <w:rPr>
          <w:i/>
        </w:rPr>
      </w:pPr>
      <w:r w:rsidRPr="009D5143">
        <w:rPr>
          <w:i/>
        </w:rPr>
        <w:t>Figure 2 an example of a retail display pack</w:t>
      </w:r>
    </w:p>
    <w:p w14:paraId="70212812" w14:textId="77777777" w:rsidR="00246858" w:rsidRDefault="00246858" w:rsidP="00246858"/>
    <w:p w14:paraId="430B1B92" w14:textId="77777777" w:rsidR="00246858" w:rsidRPr="009D5143" w:rsidRDefault="00246858" w:rsidP="00246858">
      <w:r w:rsidRPr="009D5143">
        <w:t>P207 is divided into two sections</w:t>
      </w:r>
    </w:p>
    <w:p w14:paraId="1C2D9293" w14:textId="77777777" w:rsidR="00246858" w:rsidRPr="009D5143" w:rsidRDefault="00246858" w:rsidP="00246858"/>
    <w:p w14:paraId="1B5CBF69" w14:textId="77777777" w:rsidR="00246858" w:rsidRPr="009D5143" w:rsidRDefault="00246858" w:rsidP="00246858">
      <w:r w:rsidRPr="009D5143">
        <w:t>Part (a) deals with packages that exceed 55/125kg, such packages will have to be UN tested in accordance with the provisions of AD</w:t>
      </w:r>
      <w:r w:rsidR="005121E4">
        <w:t>R/RID/IMDG Code Chapter 6.1</w:t>
      </w:r>
      <w:r w:rsidRPr="009D5143">
        <w:t xml:space="preserve">. Tests on the package are </w:t>
      </w:r>
      <w:r w:rsidR="005121E4">
        <w:t>required and an approval given.</w:t>
      </w:r>
    </w:p>
    <w:p w14:paraId="5027E6DA" w14:textId="77777777" w:rsidR="00246858" w:rsidRPr="009D5143" w:rsidRDefault="00246858" w:rsidP="00246858"/>
    <w:p w14:paraId="25D00C84" w14:textId="7E0D5AFD" w:rsidR="00246858" w:rsidRPr="009D5143" w:rsidRDefault="00246858" w:rsidP="00246858">
      <w:r w:rsidRPr="009D5143">
        <w:t xml:space="preserve">Part (b) deals with packages that </w:t>
      </w:r>
      <w:r w:rsidRPr="009D5143">
        <w:rPr>
          <w:u w:val="single"/>
        </w:rPr>
        <w:t>do not</w:t>
      </w:r>
      <w:r w:rsidR="00873D4A">
        <w:rPr>
          <w:u w:val="single"/>
        </w:rPr>
        <w:t xml:space="preserve"> </w:t>
      </w:r>
      <w:r w:rsidR="00873D4A" w:rsidRPr="00496217">
        <w:rPr>
          <w:color w:val="44546A" w:themeColor="text2"/>
          <w:u w:val="single"/>
        </w:rPr>
        <w:t xml:space="preserve">contain more than </w:t>
      </w:r>
      <w:r w:rsidRPr="009D5143">
        <w:t>55</w:t>
      </w:r>
      <w:r w:rsidR="00873D4A" w:rsidRPr="00496217">
        <w:rPr>
          <w:color w:val="44546A" w:themeColor="text2"/>
        </w:rPr>
        <w:t xml:space="preserve">kg (fibreboard) or </w:t>
      </w:r>
      <w:r w:rsidRPr="009D5143">
        <w:t>125kg</w:t>
      </w:r>
      <w:r w:rsidR="00873D4A" w:rsidRPr="00496217">
        <w:rPr>
          <w:color w:val="44546A" w:themeColor="text2"/>
        </w:rPr>
        <w:t xml:space="preserve"> (other than fibreboard)</w:t>
      </w:r>
      <w:r w:rsidRPr="00496217">
        <w:rPr>
          <w:color w:val="44546A" w:themeColor="text2"/>
        </w:rPr>
        <w:t>.</w:t>
      </w:r>
    </w:p>
    <w:p w14:paraId="397CFD32" w14:textId="77777777" w:rsidR="00246858" w:rsidRPr="009D5143" w:rsidRDefault="00246858" w:rsidP="00246858"/>
    <w:p w14:paraId="0B0A2775" w14:textId="12138894" w:rsidR="00246858" w:rsidRPr="009D5143" w:rsidRDefault="00246858" w:rsidP="00246858">
      <w:bookmarkStart w:id="15" w:name="page15"/>
      <w:bookmarkEnd w:id="15"/>
      <w:r w:rsidRPr="009D5143">
        <w:t xml:space="preserve">If a company has a display box which </w:t>
      </w:r>
      <w:r w:rsidR="00873D4A" w:rsidRPr="00496217">
        <w:rPr>
          <w:color w:val="44546A" w:themeColor="text2"/>
        </w:rPr>
        <w:t xml:space="preserve">contains </w:t>
      </w:r>
      <w:r w:rsidRPr="009D5143">
        <w:t>a net mass of 54kg aerosols</w:t>
      </w:r>
      <w:r w:rsidR="00873D4A" w:rsidRPr="00496217">
        <w:rPr>
          <w:color w:val="44546A" w:themeColor="text2"/>
        </w:rPr>
        <w:t xml:space="preserve"> (the mass of the packaging material does not count)</w:t>
      </w:r>
      <w:r w:rsidRPr="00496217">
        <w:rPr>
          <w:color w:val="44546A" w:themeColor="text2"/>
        </w:rPr>
        <w:t xml:space="preserve"> </w:t>
      </w:r>
      <w:r w:rsidRPr="009D5143">
        <w:t xml:space="preserve">then Part </w:t>
      </w:r>
      <w:r w:rsidR="00873D4A" w:rsidRPr="00496217">
        <w:rPr>
          <w:color w:val="44546A" w:themeColor="text2"/>
        </w:rPr>
        <w:t xml:space="preserve">(a) or Part </w:t>
      </w:r>
      <w:r w:rsidRPr="009D5143">
        <w:t xml:space="preserve">(b) of P207 </w:t>
      </w:r>
      <w:r w:rsidR="00873D4A" w:rsidRPr="00496217">
        <w:rPr>
          <w:color w:val="44546A" w:themeColor="text2"/>
        </w:rPr>
        <w:t>could be used</w:t>
      </w:r>
      <w:r w:rsidRPr="009D5143">
        <w:t>. However a box with 60kg of aerosols will need to comply with Part (a).</w:t>
      </w:r>
    </w:p>
    <w:p w14:paraId="1F986123" w14:textId="77777777" w:rsidR="00246858" w:rsidRPr="009D5143" w:rsidRDefault="00246858" w:rsidP="00246858"/>
    <w:p w14:paraId="33D346F2" w14:textId="77777777" w:rsidR="00246858" w:rsidRPr="009D5143" w:rsidRDefault="00246858" w:rsidP="00246858">
      <w:r w:rsidRPr="009D5143">
        <w:t>In either case (part (a) or (b)) the full provisions of ADR including marking, labelling, documentation and training will apply (see Annex B.4).</w:t>
      </w:r>
    </w:p>
    <w:p w14:paraId="4B55737A" w14:textId="77777777" w:rsidR="00246858" w:rsidRDefault="00246858" w:rsidP="00246858">
      <w:pPr>
        <w:rPr>
          <w:lang w:eastAsia="en-US"/>
        </w:rPr>
      </w:pPr>
    </w:p>
    <w:p w14:paraId="283BE6B0" w14:textId="77777777" w:rsidR="00246858" w:rsidRDefault="00246858" w:rsidP="00246858">
      <w:pPr>
        <w:rPr>
          <w:lang w:eastAsia="en-US"/>
        </w:rPr>
      </w:pPr>
    </w:p>
    <w:p w14:paraId="1D0DBFD6" w14:textId="511DF4BE" w:rsidR="00234ED7" w:rsidRPr="00254072" w:rsidRDefault="006157DF" w:rsidP="00234ED7">
      <w:pPr>
        <w:pStyle w:val="ListParagraph"/>
        <w:numPr>
          <w:ilvl w:val="0"/>
          <w:numId w:val="2"/>
        </w:numPr>
        <w:rPr>
          <w:lang w:eastAsia="en-US"/>
        </w:rPr>
      </w:pPr>
      <w:r>
        <w:rPr>
          <w:lang w:eastAsia="en-US"/>
        </w:rPr>
        <w:t xml:space="preserve">LP200: </w:t>
      </w:r>
      <w:r w:rsidRPr="009D5143">
        <w:t>If a packaging exceeds 400</w:t>
      </w:r>
      <w:r>
        <w:t>kg/450 litres capacity then LP200</w:t>
      </w:r>
      <w:r w:rsidRPr="009D5143">
        <w:t xml:space="preserve"> applies and these packagings require UN testing and must comply with all requirements of the</w:t>
      </w:r>
      <w:r>
        <w:t xml:space="preserve"> Packing Instruction</w:t>
      </w:r>
      <w:r w:rsidR="00E17777" w:rsidRPr="00496217">
        <w:rPr>
          <w:color w:val="44546A" w:themeColor="text2"/>
        </w:rPr>
        <w:t xml:space="preserve"> LP200</w:t>
      </w:r>
      <w:r w:rsidRPr="009D5143">
        <w:t>.</w:t>
      </w:r>
    </w:p>
    <w:p w14:paraId="33853CAD" w14:textId="77777777" w:rsidR="00234ED7" w:rsidRDefault="00234ED7" w:rsidP="00234ED7">
      <w:pPr>
        <w:rPr>
          <w:lang w:eastAsia="en-US"/>
        </w:rPr>
      </w:pPr>
    </w:p>
    <w:p w14:paraId="19757AB6" w14:textId="77777777" w:rsidR="0075538B" w:rsidRDefault="0075538B" w:rsidP="00234ED7">
      <w:pPr>
        <w:rPr>
          <w:lang w:eastAsia="en-US"/>
        </w:rPr>
      </w:pPr>
      <w:r w:rsidRPr="0075538B">
        <w:rPr>
          <w:noProof/>
        </w:rPr>
        <w:drawing>
          <wp:inline distT="0" distB="0" distL="0" distR="0" wp14:anchorId="74D53C3A" wp14:editId="337470B0">
            <wp:extent cx="5939790" cy="20853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2085340"/>
                    </a:xfrm>
                    <a:prstGeom prst="rect">
                      <a:avLst/>
                    </a:prstGeom>
                  </pic:spPr>
                </pic:pic>
              </a:graphicData>
            </a:graphic>
          </wp:inline>
        </w:drawing>
      </w:r>
    </w:p>
    <w:p w14:paraId="4AF164FE" w14:textId="77777777" w:rsidR="0075538B" w:rsidRDefault="0075538B" w:rsidP="00234ED7">
      <w:pPr>
        <w:rPr>
          <w:lang w:eastAsia="en-US"/>
        </w:rPr>
      </w:pPr>
    </w:p>
    <w:p w14:paraId="29BC4C0D" w14:textId="77777777" w:rsidR="007F3D7A" w:rsidRDefault="007F3D7A" w:rsidP="007F3D7A">
      <w:r w:rsidRPr="009D5143">
        <w:t>These may be suitable for large quantities of loose aerosols especially those being transported as waste.</w:t>
      </w:r>
    </w:p>
    <w:p w14:paraId="0542F2D2" w14:textId="77777777" w:rsidR="00E17777" w:rsidRDefault="00E17777" w:rsidP="007F3D7A"/>
    <w:p w14:paraId="24B2334D" w14:textId="0955A65F" w:rsidR="00E17777" w:rsidRDefault="00E17777" w:rsidP="00496217">
      <w:pPr>
        <w:jc w:val="center"/>
      </w:pPr>
      <w:r w:rsidRPr="00E17777">
        <w:rPr>
          <w:noProof/>
        </w:rPr>
        <w:drawing>
          <wp:inline distT="0" distB="0" distL="0" distR="0" wp14:anchorId="7771DE00" wp14:editId="11BDFDDA">
            <wp:extent cx="2600325" cy="1951006"/>
            <wp:effectExtent l="0" t="0" r="0" b="0"/>
            <wp:docPr id="22" name="Grafik 22" descr="C:\Users\krampev\Pictures\Packagings\LP for waste aerosols\LPs gem SV 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mpev\Pictures\Packagings\LP for waste aerosols\LPs gem SV 3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488" cy="1957881"/>
                    </a:xfrm>
                    <a:prstGeom prst="rect">
                      <a:avLst/>
                    </a:prstGeom>
                    <a:noFill/>
                    <a:ln>
                      <a:noFill/>
                    </a:ln>
                  </pic:spPr>
                </pic:pic>
              </a:graphicData>
            </a:graphic>
          </wp:inline>
        </w:drawing>
      </w:r>
    </w:p>
    <w:p w14:paraId="2E3D926C" w14:textId="1052137D" w:rsidR="00E17777" w:rsidRPr="00496217" w:rsidRDefault="00E17777" w:rsidP="00496217">
      <w:pPr>
        <w:jc w:val="center"/>
        <w:rPr>
          <w:i/>
          <w:color w:val="44546A" w:themeColor="text2"/>
        </w:rPr>
      </w:pPr>
      <w:r w:rsidRPr="00496217">
        <w:rPr>
          <w:i/>
          <w:color w:val="44546A" w:themeColor="text2"/>
        </w:rPr>
        <w:t xml:space="preserve">Figure 2.1 </w:t>
      </w:r>
      <w:r w:rsidR="00496217" w:rsidRPr="00496217">
        <w:rPr>
          <w:i/>
          <w:color w:val="44546A" w:themeColor="text2"/>
        </w:rPr>
        <w:t>E</w:t>
      </w:r>
      <w:r w:rsidRPr="00496217">
        <w:rPr>
          <w:i/>
          <w:color w:val="44546A" w:themeColor="text2"/>
        </w:rPr>
        <w:t>xample of a Large Packaging for waste aerosols according to Special Provision 327 /LP200</w:t>
      </w:r>
    </w:p>
    <w:p w14:paraId="6366CB0A" w14:textId="77777777" w:rsidR="00E17777" w:rsidRPr="009D5143" w:rsidRDefault="00E17777" w:rsidP="007F3D7A"/>
    <w:p w14:paraId="1C48AA4F" w14:textId="77777777" w:rsidR="008B1D2A" w:rsidRPr="00254072" w:rsidRDefault="008B1D2A" w:rsidP="00234ED7">
      <w:pPr>
        <w:rPr>
          <w:lang w:eastAsia="en-US"/>
        </w:rPr>
      </w:pPr>
    </w:p>
    <w:p w14:paraId="2ABA5FE2" w14:textId="77777777" w:rsidR="00077235" w:rsidRPr="00254072" w:rsidRDefault="00077235" w:rsidP="00234ED7">
      <w:pPr>
        <w:pStyle w:val="Heading3"/>
        <w:rPr>
          <w:lang w:val="en-GB"/>
        </w:rPr>
      </w:pPr>
      <w:r w:rsidRPr="00254072">
        <w:rPr>
          <w:lang w:val="en-GB"/>
        </w:rPr>
        <w:t>Special Packing Instructions</w:t>
      </w:r>
    </w:p>
    <w:p w14:paraId="4AFD2A02" w14:textId="77777777" w:rsidR="00234ED7" w:rsidRPr="00254072" w:rsidRDefault="00234ED7" w:rsidP="00234ED7">
      <w:pPr>
        <w:rPr>
          <w:lang w:eastAsia="en-US"/>
        </w:rPr>
      </w:pPr>
    </w:p>
    <w:p w14:paraId="6D415E73" w14:textId="1680E816" w:rsidR="008B1D2A" w:rsidRDefault="008B1D2A" w:rsidP="008B1D2A">
      <w:pPr>
        <w:rPr>
          <w:lang w:eastAsia="en-US"/>
        </w:rPr>
      </w:pPr>
      <w:r>
        <w:rPr>
          <w:lang w:eastAsia="en-US"/>
        </w:rPr>
        <w:t>For packaging</w:t>
      </w:r>
      <w:r w:rsidR="00E17777" w:rsidRPr="00496217">
        <w:rPr>
          <w:color w:val="44546A" w:themeColor="text2"/>
          <w:lang w:eastAsia="en-US"/>
        </w:rPr>
        <w:t>s</w:t>
      </w:r>
      <w:r>
        <w:rPr>
          <w:lang w:eastAsia="en-US"/>
        </w:rPr>
        <w:t>, the following special packing instruction applies:</w:t>
      </w:r>
    </w:p>
    <w:p w14:paraId="7FD145CE" w14:textId="77777777" w:rsidR="006157DF" w:rsidRDefault="008B1D2A" w:rsidP="006157DF">
      <w:pPr>
        <w:pStyle w:val="ListParagraph"/>
        <w:numPr>
          <w:ilvl w:val="0"/>
          <w:numId w:val="2"/>
        </w:numPr>
        <w:rPr>
          <w:lang w:eastAsia="en-US"/>
        </w:rPr>
      </w:pPr>
      <w:r>
        <w:rPr>
          <w:lang w:eastAsia="en-US"/>
        </w:rPr>
        <w:t>PP87:</w:t>
      </w:r>
      <w:r w:rsidR="006157DF">
        <w:rPr>
          <w:lang w:eastAsia="en-US"/>
        </w:rPr>
        <w:t xml:space="preserve">  </w:t>
      </w:r>
      <w:r w:rsidR="006157DF" w:rsidRPr="0075538B">
        <w:t>If the quantity of aerosols to be moved is less than 400kg, then the pr</w:t>
      </w:r>
      <w:r w:rsidR="006157DF">
        <w:t xml:space="preserve">ovisions of P207 can be used. </w:t>
      </w:r>
      <w:r w:rsidR="006157DF" w:rsidRPr="0075538B">
        <w:t>In addition Special Packing Provision PP87 applies to waste aerosols and requires that the package that is used shall have a means of retaining any liquid that may leak during the journey e.g. absorbent material.</w:t>
      </w:r>
    </w:p>
    <w:p w14:paraId="1A6FDC8F" w14:textId="77777777" w:rsidR="0075538B" w:rsidRDefault="0075538B" w:rsidP="0075538B">
      <w:pPr>
        <w:rPr>
          <w:lang w:eastAsia="en-US"/>
        </w:rPr>
      </w:pPr>
    </w:p>
    <w:p w14:paraId="506D2301" w14:textId="77777777" w:rsidR="0075538B" w:rsidRDefault="0075538B" w:rsidP="0075538B">
      <w:pPr>
        <w:rPr>
          <w:lang w:eastAsia="en-US"/>
        </w:rPr>
      </w:pPr>
      <w:r w:rsidRPr="0075538B">
        <w:rPr>
          <w:noProof/>
        </w:rPr>
        <w:drawing>
          <wp:inline distT="0" distB="0" distL="0" distR="0" wp14:anchorId="1513CDE8" wp14:editId="33CEF913">
            <wp:extent cx="5939790" cy="8299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829945"/>
                    </a:xfrm>
                    <a:prstGeom prst="rect">
                      <a:avLst/>
                    </a:prstGeom>
                  </pic:spPr>
                </pic:pic>
              </a:graphicData>
            </a:graphic>
          </wp:inline>
        </w:drawing>
      </w:r>
    </w:p>
    <w:p w14:paraId="32E7B0F8" w14:textId="77777777" w:rsidR="0075538B" w:rsidRPr="0075538B" w:rsidRDefault="0075538B" w:rsidP="0075538B"/>
    <w:p w14:paraId="7D7CE11F" w14:textId="77777777" w:rsidR="006157DF" w:rsidRPr="00254072" w:rsidRDefault="008B1D2A" w:rsidP="006157DF">
      <w:pPr>
        <w:pStyle w:val="ListParagraph"/>
        <w:numPr>
          <w:ilvl w:val="0"/>
          <w:numId w:val="2"/>
        </w:numPr>
        <w:rPr>
          <w:lang w:eastAsia="en-US"/>
        </w:rPr>
      </w:pPr>
      <w:r>
        <w:rPr>
          <w:lang w:eastAsia="en-US"/>
        </w:rPr>
        <w:t>L2:</w:t>
      </w:r>
      <w:r w:rsidR="006157DF">
        <w:rPr>
          <w:lang w:eastAsia="en-US"/>
        </w:rPr>
        <w:t xml:space="preserve"> </w:t>
      </w:r>
      <w:r w:rsidR="006157DF" w:rsidRPr="0075538B">
        <w:t>Where the quantity of aerosols to be moved exceeds 400kg then large packagings must be used and these have to be UN tested and approved. In addition Special Packing Provision L2 applies to waste aerosols and requires that the package that is used shall have a means of retaining any liquid that may leak during the journey e.g. absorbent material.</w:t>
      </w:r>
    </w:p>
    <w:p w14:paraId="3AD569F5" w14:textId="77777777" w:rsidR="0075538B" w:rsidRDefault="0075538B" w:rsidP="00234ED7">
      <w:pPr>
        <w:rPr>
          <w:lang w:eastAsia="en-US"/>
        </w:rPr>
      </w:pPr>
    </w:p>
    <w:p w14:paraId="284EB40C" w14:textId="77777777" w:rsidR="0075538B" w:rsidRDefault="0075538B" w:rsidP="00234ED7">
      <w:pPr>
        <w:rPr>
          <w:lang w:eastAsia="en-US"/>
        </w:rPr>
      </w:pPr>
      <w:r w:rsidRPr="0075538B">
        <w:rPr>
          <w:noProof/>
        </w:rPr>
        <w:drawing>
          <wp:inline distT="0" distB="0" distL="0" distR="0" wp14:anchorId="263625CC" wp14:editId="0654B910">
            <wp:extent cx="5939790" cy="10077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1007745"/>
                    </a:xfrm>
                    <a:prstGeom prst="rect">
                      <a:avLst/>
                    </a:prstGeom>
                  </pic:spPr>
                </pic:pic>
              </a:graphicData>
            </a:graphic>
          </wp:inline>
        </w:drawing>
      </w:r>
    </w:p>
    <w:p w14:paraId="6E5DF43E" w14:textId="77777777" w:rsidR="0075538B" w:rsidRPr="0075538B" w:rsidRDefault="0075538B" w:rsidP="0075538B"/>
    <w:p w14:paraId="256FDE18" w14:textId="77777777" w:rsidR="00234ED7" w:rsidRPr="0075538B" w:rsidRDefault="00234ED7" w:rsidP="0075538B"/>
    <w:p w14:paraId="4FA80407" w14:textId="77777777" w:rsidR="00016E5C" w:rsidRPr="00254072" w:rsidRDefault="00016E5C" w:rsidP="00234ED7">
      <w:pPr>
        <w:pStyle w:val="Heading2"/>
        <w:rPr>
          <w:lang w:val="en-GB"/>
        </w:rPr>
      </w:pPr>
      <w:bookmarkStart w:id="16" w:name="_Toc500845431"/>
      <w:r w:rsidRPr="00254072">
        <w:rPr>
          <w:lang w:val="en-GB"/>
        </w:rPr>
        <w:t>Consignment procedures</w:t>
      </w:r>
      <w:bookmarkEnd w:id="16"/>
    </w:p>
    <w:p w14:paraId="7BAF5B0E" w14:textId="77777777" w:rsidR="00BF7637" w:rsidRPr="00254072" w:rsidRDefault="00BF7637" w:rsidP="00234ED7">
      <w:pPr>
        <w:pStyle w:val="Heading3"/>
        <w:rPr>
          <w:lang w:val="en-GB"/>
        </w:rPr>
      </w:pPr>
      <w:r w:rsidRPr="00254072">
        <w:rPr>
          <w:lang w:val="en-GB"/>
        </w:rPr>
        <w:t>Marking and labelling</w:t>
      </w:r>
    </w:p>
    <w:p w14:paraId="1145121D" w14:textId="77777777" w:rsidR="00234ED7" w:rsidRPr="00254072" w:rsidRDefault="00234ED7" w:rsidP="00234ED7">
      <w:pPr>
        <w:rPr>
          <w:lang w:eastAsia="en-US"/>
        </w:rPr>
      </w:pPr>
    </w:p>
    <w:p w14:paraId="21D496EA" w14:textId="77777777" w:rsidR="000A7F11" w:rsidRPr="009D5143" w:rsidRDefault="000A7F11" w:rsidP="000A7F11">
      <w:r w:rsidRPr="009D5143">
        <w:t>The UN Orange Book lays down broad guidelines for the marking and labelling of packages which are adopted, subject to certain variations, by the modal rules. Marking and labelling is primarily intended for the packagings but where overpacks are used and the marks and labels cannot be seen then they must be repeated on the outside along with the word “Overpack”</w:t>
      </w:r>
    </w:p>
    <w:p w14:paraId="73AE4135" w14:textId="77777777" w:rsidR="000A7F11" w:rsidRPr="009D5143" w:rsidRDefault="000A7F11" w:rsidP="000A7F11">
      <w:pPr>
        <w:jc w:val="center"/>
      </w:pPr>
      <w:r>
        <w:rPr>
          <w:noProof/>
        </w:rPr>
        <w:drawing>
          <wp:inline distT="0" distB="0" distL="0" distR="0" wp14:anchorId="7B4C45E5" wp14:editId="38224D0A">
            <wp:extent cx="2145600" cy="2476800"/>
            <wp:effectExtent l="0" t="0" r="7620" b="0"/>
            <wp:docPr id="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5600" cy="2476800"/>
                    </a:xfrm>
                    <a:prstGeom prst="rect">
                      <a:avLst/>
                    </a:prstGeom>
                    <a:noFill/>
                  </pic:spPr>
                </pic:pic>
              </a:graphicData>
            </a:graphic>
          </wp:inline>
        </w:drawing>
      </w:r>
    </w:p>
    <w:p w14:paraId="7F0882EA" w14:textId="77777777" w:rsidR="000A7F11" w:rsidRPr="009D5143" w:rsidRDefault="000A7F11" w:rsidP="000A7F11"/>
    <w:p w14:paraId="0493442C" w14:textId="77777777" w:rsidR="000A7F11" w:rsidRDefault="000A7F11" w:rsidP="000A7F11">
      <w:r w:rsidRPr="00B954C2">
        <w:rPr>
          <w:b/>
          <w:bCs/>
        </w:rPr>
        <w:t xml:space="preserve">Marks </w:t>
      </w:r>
      <w:r w:rsidRPr="00B954C2">
        <w:t>consist of the application of the UN number and name</w:t>
      </w:r>
      <w:r w:rsidRPr="00B954C2">
        <w:rPr>
          <w:b/>
          <w:bCs/>
        </w:rPr>
        <w:t xml:space="preserve"> </w:t>
      </w:r>
      <w:r w:rsidRPr="00B954C2">
        <w:rPr>
          <w:u w:val="single"/>
        </w:rPr>
        <w:t>or</w:t>
      </w:r>
      <w:r w:rsidRPr="00B954C2">
        <w:rPr>
          <w:b/>
          <w:bCs/>
        </w:rPr>
        <w:t xml:space="preserve"> </w:t>
      </w:r>
      <w:r w:rsidRPr="00B954C2">
        <w:t>the Limited</w:t>
      </w:r>
      <w:r w:rsidRPr="00B954C2">
        <w:rPr>
          <w:b/>
          <w:bCs/>
        </w:rPr>
        <w:t xml:space="preserve"> </w:t>
      </w:r>
      <w:r w:rsidRPr="00B954C2">
        <w:t xml:space="preserve">Quantities (LQ) marking. For aerosols transported in limited </w:t>
      </w:r>
      <w:r w:rsidR="005121E4" w:rsidRPr="00B954C2">
        <w:t>quantities,</w:t>
      </w:r>
      <w:r w:rsidRPr="00B954C2">
        <w:t xml:space="preserve"> the UN requires either of the following mark to be applied: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A7F11" w14:paraId="3D92DA7C" w14:textId="77777777" w:rsidTr="00F54230">
        <w:tc>
          <w:tcPr>
            <w:tcW w:w="4704" w:type="dxa"/>
          </w:tcPr>
          <w:p w14:paraId="20AAF486" w14:textId="77777777" w:rsidR="000A7F11" w:rsidRDefault="000A7F11" w:rsidP="00F54230">
            <w:pPr>
              <w:jc w:val="center"/>
              <w:rPr>
                <w:rFonts w:ascii="Times New Roman" w:hAnsi="Times New Roman"/>
              </w:rPr>
            </w:pPr>
            <w:r>
              <w:rPr>
                <w:rFonts w:ascii="Times New Roman" w:hAnsi="Times New Roman"/>
                <w:noProof/>
              </w:rPr>
              <w:drawing>
                <wp:inline distT="0" distB="0" distL="0" distR="0" wp14:anchorId="16F25360" wp14:editId="69753C13">
                  <wp:extent cx="1083600" cy="1080000"/>
                  <wp:effectExtent l="0" t="0" r="2540" b="635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LQ road-rai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3600" cy="1080000"/>
                          </a:xfrm>
                          <a:prstGeom prst="rect">
                            <a:avLst/>
                          </a:prstGeom>
                        </pic:spPr>
                      </pic:pic>
                    </a:graphicData>
                  </a:graphic>
                </wp:inline>
              </w:drawing>
            </w:r>
          </w:p>
        </w:tc>
        <w:tc>
          <w:tcPr>
            <w:tcW w:w="4704" w:type="dxa"/>
          </w:tcPr>
          <w:p w14:paraId="5973766B" w14:textId="77777777" w:rsidR="000A7F11" w:rsidRDefault="000A7F11" w:rsidP="00F54230">
            <w:pPr>
              <w:jc w:val="center"/>
              <w:rPr>
                <w:rFonts w:ascii="Times New Roman" w:hAnsi="Times New Roman"/>
              </w:rPr>
            </w:pPr>
            <w:r>
              <w:rPr>
                <w:rFonts w:ascii="Times New Roman" w:hAnsi="Times New Roman"/>
                <w:noProof/>
              </w:rPr>
              <w:drawing>
                <wp:inline distT="0" distB="0" distL="0" distR="0" wp14:anchorId="518E9991" wp14:editId="66A62265">
                  <wp:extent cx="1083600" cy="1080000"/>
                  <wp:effectExtent l="0" t="0" r="2540" b="635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LQ air mod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3600" cy="1080000"/>
                          </a:xfrm>
                          <a:prstGeom prst="rect">
                            <a:avLst/>
                          </a:prstGeom>
                        </pic:spPr>
                      </pic:pic>
                    </a:graphicData>
                  </a:graphic>
                </wp:inline>
              </w:drawing>
            </w:r>
          </w:p>
        </w:tc>
      </w:tr>
      <w:tr w:rsidR="000A7F11" w14:paraId="7D26F4E7" w14:textId="77777777" w:rsidTr="00F54230">
        <w:tc>
          <w:tcPr>
            <w:tcW w:w="4704" w:type="dxa"/>
          </w:tcPr>
          <w:p w14:paraId="45D4AB4D" w14:textId="77777777" w:rsidR="000A7F11" w:rsidRDefault="000A7F11" w:rsidP="00F54230">
            <w:pPr>
              <w:jc w:val="center"/>
              <w:rPr>
                <w:rFonts w:ascii="Times New Roman" w:hAnsi="Times New Roman"/>
              </w:rPr>
            </w:pPr>
            <w:r w:rsidRPr="00B954C2">
              <w:t>(a) Road/Rail/Sea</w:t>
            </w:r>
          </w:p>
        </w:tc>
        <w:tc>
          <w:tcPr>
            <w:tcW w:w="4704" w:type="dxa"/>
          </w:tcPr>
          <w:p w14:paraId="0ABC842A" w14:textId="71496084" w:rsidR="000A7F11" w:rsidRDefault="000A7F11" w:rsidP="00F54230">
            <w:pPr>
              <w:jc w:val="center"/>
              <w:rPr>
                <w:rFonts w:ascii="Times New Roman" w:hAnsi="Times New Roman"/>
              </w:rPr>
            </w:pPr>
            <w:r w:rsidRPr="00B954C2">
              <w:t>(b) Air</w:t>
            </w:r>
            <w:r w:rsidR="00752D3D" w:rsidRPr="00496217">
              <w:rPr>
                <w:color w:val="44546A" w:themeColor="text2"/>
              </w:rPr>
              <w:t xml:space="preserve"> and Road/Rail/Sea (when in full compliance with the air limited quantity provisions)</w:t>
            </w:r>
          </w:p>
        </w:tc>
      </w:tr>
    </w:tbl>
    <w:p w14:paraId="5A8E4438" w14:textId="77777777" w:rsidR="000A7F11" w:rsidRPr="00B954C2" w:rsidRDefault="000A7F11" w:rsidP="000A7F11">
      <w:pPr>
        <w:rPr>
          <w:rFonts w:ascii="Times New Roman" w:hAnsi="Times New Roman"/>
        </w:rPr>
      </w:pPr>
    </w:p>
    <w:p w14:paraId="1EDBED64" w14:textId="77777777" w:rsidR="000A7F11" w:rsidRPr="00B954C2" w:rsidRDefault="000A7F11" w:rsidP="000A7F11">
      <w:pPr>
        <w:rPr>
          <w:rFonts w:ascii="Times New Roman" w:hAnsi="Times New Roman"/>
        </w:rPr>
      </w:pPr>
    </w:p>
    <w:p w14:paraId="762ECF05" w14:textId="77777777" w:rsidR="000A7F11" w:rsidRPr="00B954C2" w:rsidRDefault="000A7F11" w:rsidP="000A7F11">
      <w:pPr>
        <w:rPr>
          <w:rFonts w:ascii="Times New Roman" w:hAnsi="Times New Roman"/>
        </w:rPr>
      </w:pPr>
      <w:r w:rsidRPr="00B954C2">
        <w:t>The diamond shaped mark must be 100mm x 100mm but when the package is small may be reduced to 50mm x 50mm. The line of the “diamond” shape must be at least 2mm thick.</w:t>
      </w:r>
    </w:p>
    <w:p w14:paraId="6D82F865" w14:textId="77777777" w:rsidR="00D35919" w:rsidRPr="00B954C2" w:rsidRDefault="00D35919" w:rsidP="000A7F11">
      <w:pPr>
        <w:rPr>
          <w:rFonts w:ascii="Times New Roman" w:hAnsi="Times New Roman"/>
        </w:rPr>
      </w:pPr>
    </w:p>
    <w:p w14:paraId="54803E44" w14:textId="0F8906EF" w:rsidR="000A7F11" w:rsidRPr="00B954C2" w:rsidRDefault="000A7F11" w:rsidP="000A7F11">
      <w:pPr>
        <w:rPr>
          <w:rFonts w:ascii="Times New Roman" w:hAnsi="Times New Roman"/>
        </w:rPr>
      </w:pPr>
      <w:r w:rsidRPr="00B954C2">
        <w:t>The term mark also includes the orientation arrows required on some packages.</w:t>
      </w:r>
      <w:r w:rsidR="00752D3D" w:rsidRPr="00496217">
        <w:rPr>
          <w:color w:val="44546A" w:themeColor="text2"/>
        </w:rPr>
        <w:t xml:space="preserve"> As aerosols are articles which are </w:t>
      </w:r>
      <w:r w:rsidR="00496217" w:rsidRPr="00496217">
        <w:rPr>
          <w:color w:val="44546A" w:themeColor="text2"/>
        </w:rPr>
        <w:t>leak</w:t>
      </w:r>
      <w:r w:rsidR="00496217">
        <w:rPr>
          <w:color w:val="44546A" w:themeColor="text2"/>
        </w:rPr>
        <w:t>-</w:t>
      </w:r>
      <w:r w:rsidR="00496217" w:rsidRPr="00496217">
        <w:rPr>
          <w:color w:val="44546A" w:themeColor="text2"/>
        </w:rPr>
        <w:t>tight</w:t>
      </w:r>
      <w:r w:rsidR="00752D3D" w:rsidRPr="00496217">
        <w:rPr>
          <w:color w:val="44546A" w:themeColor="text2"/>
        </w:rPr>
        <w:t xml:space="preserve"> the use of orientation arrows is not needed. However they might be used to induce the way how to stack packages.</w:t>
      </w:r>
    </w:p>
    <w:p w14:paraId="56E18F0B" w14:textId="77777777" w:rsidR="000A7F11" w:rsidRPr="00B954C2" w:rsidRDefault="000A7F11" w:rsidP="000A7F11">
      <w:pPr>
        <w:rPr>
          <w:rFonts w:ascii="Times New Roman" w:hAnsi="Times New Roman"/>
        </w:rPr>
      </w:pPr>
    </w:p>
    <w:p w14:paraId="263978C2" w14:textId="1070D2C8" w:rsidR="000A7F11" w:rsidRPr="00B954C2" w:rsidRDefault="000A7F11" w:rsidP="0074699D">
      <w:pPr>
        <w:ind w:left="720"/>
        <w:rPr>
          <w:rFonts w:ascii="Times New Roman" w:hAnsi="Times New Roman"/>
        </w:rPr>
      </w:pPr>
      <w:r w:rsidRPr="00B954C2">
        <w:rPr>
          <w:i/>
          <w:iCs/>
        </w:rPr>
        <w:t>Note: The UN number does NOT have to be displayed on limited quantity packages</w:t>
      </w:r>
      <w:r w:rsidR="009438A9" w:rsidRPr="00496217">
        <w:rPr>
          <w:i/>
          <w:iCs/>
          <w:color w:val="44546A" w:themeColor="text2"/>
        </w:rPr>
        <w:t xml:space="preserve"> for Road/Rail/Sea</w:t>
      </w:r>
      <w:r w:rsidRPr="00496217">
        <w:rPr>
          <w:i/>
          <w:iCs/>
          <w:color w:val="44546A" w:themeColor="text2"/>
        </w:rPr>
        <w:t>.</w:t>
      </w:r>
      <w:r w:rsidR="009438A9" w:rsidRPr="00496217">
        <w:rPr>
          <w:i/>
          <w:iCs/>
          <w:color w:val="44546A" w:themeColor="text2"/>
        </w:rPr>
        <w:t xml:space="preserve"> In Air Transport the UN number and the Proper Shipping Name has to be marked.</w:t>
      </w:r>
    </w:p>
    <w:p w14:paraId="05DA6333" w14:textId="77777777" w:rsidR="000A7F11" w:rsidRPr="00F15BD1" w:rsidRDefault="000A7F11" w:rsidP="000A7F11">
      <w:pPr>
        <w:rPr>
          <w:rFonts w:asciiTheme="minorHAnsi" w:hAnsiTheme="minorHAnsi" w:cstheme="minorHAnsi"/>
        </w:rPr>
      </w:pPr>
    </w:p>
    <w:p w14:paraId="261C6243" w14:textId="0A360052" w:rsidR="000A7F11" w:rsidRPr="00F15BD1" w:rsidRDefault="000A7F11" w:rsidP="000A7F11">
      <w:pPr>
        <w:rPr>
          <w:rFonts w:asciiTheme="minorHAnsi" w:hAnsiTheme="minorHAnsi" w:cstheme="minorHAnsi"/>
        </w:rPr>
      </w:pPr>
      <w:r w:rsidRPr="00F15BD1">
        <w:rPr>
          <w:rFonts w:asciiTheme="minorHAnsi" w:hAnsiTheme="minorHAnsi" w:cstheme="minorHAnsi"/>
          <w:b/>
          <w:bCs/>
        </w:rPr>
        <w:t xml:space="preserve">Labels </w:t>
      </w:r>
      <w:r w:rsidRPr="00F15BD1">
        <w:rPr>
          <w:rFonts w:asciiTheme="minorHAnsi" w:hAnsiTheme="minorHAnsi" w:cstheme="minorHAnsi"/>
        </w:rPr>
        <w:t>are the hazard diamond labels which are illustrated in Annex E to this Guide.</w:t>
      </w:r>
      <w:r w:rsidRPr="00F15BD1">
        <w:rPr>
          <w:rFonts w:asciiTheme="minorHAnsi" w:hAnsiTheme="minorHAnsi" w:cstheme="minorHAnsi"/>
          <w:b/>
          <w:bCs/>
        </w:rPr>
        <w:t xml:space="preserve"> </w:t>
      </w:r>
      <w:r w:rsidRPr="00F15BD1">
        <w:rPr>
          <w:rFonts w:asciiTheme="minorHAnsi" w:hAnsiTheme="minorHAnsi" w:cstheme="minorHAnsi"/>
        </w:rPr>
        <w:t>Aerosols sent as limited quantities require</w:t>
      </w:r>
      <w:r w:rsidR="009438A9" w:rsidRPr="00496217">
        <w:rPr>
          <w:rFonts w:asciiTheme="minorHAnsi" w:hAnsiTheme="minorHAnsi" w:cstheme="minorHAnsi"/>
          <w:color w:val="44546A" w:themeColor="text2"/>
        </w:rPr>
        <w:t xml:space="preserve"> in addition the limited quantity mark</w:t>
      </w:r>
      <w:r w:rsidRPr="00496217">
        <w:rPr>
          <w:rFonts w:asciiTheme="minorHAnsi" w:hAnsiTheme="minorHAnsi" w:cstheme="minorHAnsi"/>
          <w:color w:val="44546A" w:themeColor="text2"/>
        </w:rPr>
        <w:t xml:space="preserve"> </w:t>
      </w:r>
      <w:r w:rsidRPr="00F15BD1">
        <w:rPr>
          <w:rFonts w:asciiTheme="minorHAnsi" w:hAnsiTheme="minorHAnsi" w:cstheme="minorHAnsi"/>
        </w:rPr>
        <w:t>labels for air transport but not for the other modes.</w:t>
      </w:r>
    </w:p>
    <w:p w14:paraId="29F269CD" w14:textId="77777777" w:rsidR="000A7F11" w:rsidRPr="00F15BD1" w:rsidRDefault="000A7F11" w:rsidP="000A7F11">
      <w:pPr>
        <w:rPr>
          <w:rFonts w:asciiTheme="minorHAnsi" w:hAnsiTheme="minorHAnsi" w:cstheme="minorHAnsi"/>
        </w:rPr>
      </w:pPr>
    </w:p>
    <w:p w14:paraId="53D19F8F" w14:textId="54B6EF2D" w:rsidR="000A7F11" w:rsidRPr="00F15BD1" w:rsidRDefault="000A7F11" w:rsidP="000A7F11">
      <w:pPr>
        <w:rPr>
          <w:rFonts w:asciiTheme="minorHAnsi" w:hAnsiTheme="minorHAnsi" w:cstheme="minorHAnsi"/>
        </w:rPr>
      </w:pPr>
      <w:r w:rsidRPr="00F15BD1">
        <w:rPr>
          <w:rFonts w:asciiTheme="minorHAnsi" w:hAnsiTheme="minorHAnsi" w:cstheme="minorHAnsi"/>
        </w:rPr>
        <w:t>Shipments in excess of limited quantities i.e. exceeding 20/30kg per package will require full marking and labelling e.g. UN1950 Aerosols + hazard diamond</w:t>
      </w:r>
      <w:r w:rsidR="009438A9" w:rsidRPr="00496217">
        <w:rPr>
          <w:rFonts w:asciiTheme="minorHAnsi" w:hAnsiTheme="minorHAnsi" w:cstheme="minorHAnsi"/>
          <w:color w:val="44546A" w:themeColor="text2"/>
        </w:rPr>
        <w:t>(s)</w:t>
      </w:r>
      <w:r w:rsidR="00496217" w:rsidRPr="00496217">
        <w:rPr>
          <w:rFonts w:asciiTheme="minorHAnsi" w:hAnsiTheme="minorHAnsi" w:cstheme="minorHAnsi"/>
          <w:color w:val="44546A" w:themeColor="text2"/>
        </w:rPr>
        <w:t>.</w:t>
      </w:r>
    </w:p>
    <w:p w14:paraId="41526B59" w14:textId="77777777" w:rsidR="00234ED7" w:rsidRDefault="00234ED7" w:rsidP="00234ED7">
      <w:pPr>
        <w:rPr>
          <w:lang w:eastAsia="en-US"/>
        </w:rPr>
      </w:pPr>
    </w:p>
    <w:p w14:paraId="074A6139" w14:textId="77777777" w:rsidR="00B30EC6" w:rsidRPr="00254072" w:rsidRDefault="00B30EC6" w:rsidP="00234ED7">
      <w:pPr>
        <w:rPr>
          <w:lang w:eastAsia="en-US"/>
        </w:rPr>
      </w:pPr>
    </w:p>
    <w:p w14:paraId="11ECFFE4" w14:textId="77777777" w:rsidR="00BF7637" w:rsidRPr="00254072" w:rsidRDefault="00BF7637" w:rsidP="00234ED7">
      <w:pPr>
        <w:pStyle w:val="Heading3"/>
        <w:rPr>
          <w:lang w:val="en-GB"/>
        </w:rPr>
      </w:pPr>
      <w:r w:rsidRPr="00254072">
        <w:rPr>
          <w:lang w:val="en-GB"/>
        </w:rPr>
        <w:t>Documentation</w:t>
      </w:r>
    </w:p>
    <w:p w14:paraId="4C21770A" w14:textId="77777777" w:rsidR="00234ED7" w:rsidRPr="00254072" w:rsidRDefault="00234ED7" w:rsidP="00234ED7">
      <w:pPr>
        <w:rPr>
          <w:lang w:eastAsia="en-US"/>
        </w:rPr>
      </w:pPr>
    </w:p>
    <w:p w14:paraId="3AE090BA" w14:textId="77777777" w:rsidR="000A7F11" w:rsidRPr="00F15BD1" w:rsidRDefault="000A7F11" w:rsidP="000A7F11">
      <w:pPr>
        <w:rPr>
          <w:rFonts w:asciiTheme="minorHAnsi" w:hAnsiTheme="minorHAnsi" w:cstheme="minorHAnsi"/>
        </w:rPr>
      </w:pPr>
      <w:r w:rsidRPr="00F15BD1">
        <w:rPr>
          <w:rFonts w:asciiTheme="minorHAnsi" w:hAnsiTheme="minorHAnsi" w:cstheme="minorHAnsi"/>
        </w:rPr>
        <w:t>The UN Recommendations require the provision of a dangerous goods transport document and give broad guidelines as to the information that must be included. These broad principles are adopted and adapted, as appropriate, by the UN bodies responsible for the different modal rules. In the case of limited quantities for sea and air shipments the UN will require a dangerous goods note which will show the information as follows:</w:t>
      </w:r>
    </w:p>
    <w:p w14:paraId="541CFE18" w14:textId="77777777" w:rsidR="000A7F11" w:rsidRPr="00F15BD1" w:rsidRDefault="000A7F11" w:rsidP="000A7F11">
      <w:pPr>
        <w:rPr>
          <w:rFonts w:asciiTheme="minorHAnsi" w:hAnsiTheme="minorHAnsi" w:cstheme="minorHAnsi"/>
        </w:rPr>
      </w:pPr>
    </w:p>
    <w:p w14:paraId="774CC657" w14:textId="73AC4FC2" w:rsidR="000A7F11" w:rsidRDefault="009438A9" w:rsidP="000A7F11">
      <w:pPr>
        <w:ind w:left="720"/>
        <w:rPr>
          <w:rFonts w:asciiTheme="minorHAnsi" w:hAnsiTheme="minorHAnsi" w:cstheme="minorHAnsi"/>
          <w:b/>
          <w:bCs/>
        </w:rPr>
      </w:pPr>
      <w:r w:rsidRPr="00496217">
        <w:rPr>
          <w:rFonts w:asciiTheme="minorHAnsi" w:hAnsiTheme="minorHAnsi" w:cstheme="minorHAnsi"/>
          <w:b/>
          <w:bCs/>
          <w:color w:val="44546A" w:themeColor="text2"/>
        </w:rPr>
        <w:t xml:space="preserve">“UN”+ UN number, </w:t>
      </w:r>
      <w:r w:rsidR="000A7F11" w:rsidRPr="00F15BD1">
        <w:rPr>
          <w:rFonts w:asciiTheme="minorHAnsi" w:hAnsiTheme="minorHAnsi" w:cstheme="minorHAnsi"/>
          <w:b/>
          <w:bCs/>
        </w:rPr>
        <w:t>Proper shipping name, cla</w:t>
      </w:r>
      <w:r w:rsidR="000A7F11">
        <w:rPr>
          <w:rFonts w:asciiTheme="minorHAnsi" w:hAnsiTheme="minorHAnsi" w:cstheme="minorHAnsi"/>
          <w:b/>
          <w:bCs/>
        </w:rPr>
        <w:t>ssification, Limited Quantities</w:t>
      </w:r>
    </w:p>
    <w:p w14:paraId="5761FFD3" w14:textId="77777777" w:rsidR="000A7F11" w:rsidRPr="00F15BD1" w:rsidRDefault="000A7F11" w:rsidP="000A7F11">
      <w:pPr>
        <w:rPr>
          <w:rFonts w:asciiTheme="minorHAnsi" w:hAnsiTheme="minorHAnsi" w:cstheme="minorHAnsi"/>
          <w:bCs/>
        </w:rPr>
      </w:pPr>
    </w:p>
    <w:p w14:paraId="65A0242E" w14:textId="77777777" w:rsidR="000A7F11" w:rsidRDefault="000A7F11" w:rsidP="000A7F11">
      <w:pPr>
        <w:rPr>
          <w:rFonts w:asciiTheme="minorHAnsi" w:hAnsiTheme="minorHAnsi" w:cstheme="minorHAnsi"/>
        </w:rPr>
      </w:pPr>
      <w:r w:rsidRPr="00F15BD1">
        <w:rPr>
          <w:rFonts w:asciiTheme="minorHAnsi" w:hAnsiTheme="minorHAnsi" w:cstheme="minorHAnsi"/>
        </w:rPr>
        <w:t>For example:</w:t>
      </w:r>
    </w:p>
    <w:p w14:paraId="4B98F371" w14:textId="77777777" w:rsidR="000A7F11" w:rsidRPr="00F15BD1" w:rsidRDefault="000A7F11" w:rsidP="000A7F11">
      <w:pPr>
        <w:rPr>
          <w:rFonts w:asciiTheme="minorHAnsi" w:hAnsiTheme="minorHAnsi" w:cstheme="minorHAnsi"/>
        </w:rPr>
      </w:pPr>
    </w:p>
    <w:p w14:paraId="45C0241F" w14:textId="77777777" w:rsidR="000A7F11" w:rsidRPr="00F15BD1" w:rsidRDefault="000A7F11" w:rsidP="000A7F11">
      <w:pPr>
        <w:ind w:left="720"/>
        <w:rPr>
          <w:rFonts w:asciiTheme="minorHAnsi" w:hAnsiTheme="minorHAnsi" w:cstheme="minorHAnsi"/>
        </w:rPr>
      </w:pPr>
      <w:r w:rsidRPr="00F15BD1">
        <w:rPr>
          <w:rFonts w:asciiTheme="minorHAnsi" w:hAnsiTheme="minorHAnsi" w:cstheme="minorHAnsi"/>
          <w:b/>
          <w:bCs/>
        </w:rPr>
        <w:t>UN1950, Aerosols, 2.1, Limited Quantity</w:t>
      </w:r>
    </w:p>
    <w:p w14:paraId="77368C94" w14:textId="77777777" w:rsidR="000A7F11" w:rsidRPr="00F15BD1" w:rsidRDefault="000A7F11" w:rsidP="000A7F11">
      <w:pPr>
        <w:rPr>
          <w:rFonts w:asciiTheme="minorHAnsi" w:hAnsiTheme="minorHAnsi" w:cstheme="minorHAnsi"/>
        </w:rPr>
      </w:pPr>
    </w:p>
    <w:p w14:paraId="02BC095F" w14:textId="77777777" w:rsidR="000A7F11" w:rsidRPr="00F15BD1" w:rsidRDefault="000A7F11" w:rsidP="000A7F11">
      <w:pPr>
        <w:rPr>
          <w:rFonts w:asciiTheme="minorHAnsi" w:hAnsiTheme="minorHAnsi" w:cstheme="minorHAnsi"/>
        </w:rPr>
      </w:pPr>
      <w:r w:rsidRPr="00F15BD1">
        <w:rPr>
          <w:rFonts w:asciiTheme="minorHAnsi" w:hAnsiTheme="minorHAnsi" w:cstheme="minorHAnsi"/>
        </w:rPr>
        <w:t>There should be a description of the quantity of dangerous goods e.g.</w:t>
      </w:r>
    </w:p>
    <w:p w14:paraId="02C041E1" w14:textId="77777777" w:rsidR="000A7F11" w:rsidRPr="00F15BD1" w:rsidRDefault="000A7F11" w:rsidP="000A7F11">
      <w:pPr>
        <w:rPr>
          <w:rFonts w:asciiTheme="minorHAnsi" w:hAnsiTheme="minorHAnsi" w:cstheme="minorHAnsi"/>
        </w:rPr>
      </w:pPr>
    </w:p>
    <w:p w14:paraId="24AC0958" w14:textId="77777777" w:rsidR="000A7F11" w:rsidRPr="00F15BD1" w:rsidRDefault="000A7F11" w:rsidP="000A7F11">
      <w:pPr>
        <w:ind w:left="720"/>
        <w:rPr>
          <w:rFonts w:asciiTheme="minorHAnsi" w:hAnsiTheme="minorHAnsi" w:cstheme="minorHAnsi"/>
        </w:rPr>
      </w:pPr>
      <w:r w:rsidRPr="00F15BD1">
        <w:rPr>
          <w:rFonts w:asciiTheme="minorHAnsi" w:hAnsiTheme="minorHAnsi" w:cstheme="minorHAnsi"/>
        </w:rPr>
        <w:t>1 x pallet of 1000 x 10kg shrink-wrapped trays</w:t>
      </w:r>
    </w:p>
    <w:p w14:paraId="76EF2CB5" w14:textId="77777777" w:rsidR="000A7F11" w:rsidRDefault="000A7F11" w:rsidP="000A7F11">
      <w:pPr>
        <w:ind w:left="720"/>
        <w:rPr>
          <w:rFonts w:asciiTheme="minorHAnsi" w:hAnsiTheme="minorHAnsi" w:cstheme="minorHAnsi"/>
        </w:rPr>
      </w:pPr>
      <w:r w:rsidRPr="00F15BD1">
        <w:rPr>
          <w:rFonts w:asciiTheme="minorHAnsi" w:hAnsiTheme="minorHAnsi" w:cstheme="minorHAnsi"/>
        </w:rPr>
        <w:t>2 x 20kg fibreboard boxes</w:t>
      </w:r>
    </w:p>
    <w:p w14:paraId="347CAD7A" w14:textId="77777777" w:rsidR="009438A9" w:rsidRDefault="009438A9" w:rsidP="000A7F11">
      <w:pPr>
        <w:ind w:left="720"/>
        <w:rPr>
          <w:rFonts w:asciiTheme="minorHAnsi" w:hAnsiTheme="minorHAnsi" w:cstheme="minorHAnsi"/>
        </w:rPr>
      </w:pPr>
    </w:p>
    <w:p w14:paraId="2E17FFA8" w14:textId="01B75951" w:rsidR="009438A9" w:rsidRPr="00496217" w:rsidRDefault="009438A9" w:rsidP="000A7F11">
      <w:pPr>
        <w:ind w:left="720"/>
        <w:rPr>
          <w:rFonts w:asciiTheme="minorHAnsi" w:hAnsiTheme="minorHAnsi" w:cstheme="minorHAnsi"/>
          <w:color w:val="44546A" w:themeColor="text2"/>
        </w:rPr>
      </w:pPr>
      <w:r w:rsidRPr="00496217">
        <w:rPr>
          <w:i/>
          <w:iCs/>
          <w:color w:val="44546A" w:themeColor="text2"/>
        </w:rPr>
        <w:t>Note: especially in sea transport the size of the cans is often requested by the operators. It is not mandatory but without this information the shipment will be rejected by the operator.</w:t>
      </w:r>
    </w:p>
    <w:p w14:paraId="509319B5" w14:textId="77777777" w:rsidR="00234ED7" w:rsidRPr="00254072" w:rsidRDefault="00234ED7" w:rsidP="00234ED7">
      <w:pPr>
        <w:rPr>
          <w:lang w:eastAsia="en-US"/>
        </w:rPr>
      </w:pPr>
    </w:p>
    <w:p w14:paraId="364E1BA2" w14:textId="77777777" w:rsidR="00234ED7" w:rsidRPr="00254072" w:rsidRDefault="00234ED7" w:rsidP="00234ED7">
      <w:pPr>
        <w:rPr>
          <w:lang w:eastAsia="en-US"/>
        </w:rPr>
      </w:pPr>
    </w:p>
    <w:p w14:paraId="6D86D863" w14:textId="77777777" w:rsidR="00016E5C" w:rsidRPr="00254072" w:rsidRDefault="00016E5C" w:rsidP="00234ED7">
      <w:pPr>
        <w:pStyle w:val="Heading2"/>
        <w:rPr>
          <w:lang w:val="en-GB"/>
        </w:rPr>
      </w:pPr>
      <w:bookmarkStart w:id="17" w:name="_Toc500845432"/>
      <w:r w:rsidRPr="00254072">
        <w:rPr>
          <w:lang w:val="en-GB"/>
        </w:rPr>
        <w:t>Construction and testing</w:t>
      </w:r>
      <w:bookmarkEnd w:id="17"/>
    </w:p>
    <w:p w14:paraId="69283331" w14:textId="77777777" w:rsidR="00234ED7" w:rsidRDefault="00234ED7" w:rsidP="00234ED7">
      <w:pPr>
        <w:rPr>
          <w:lang w:eastAsia="en-US"/>
        </w:rPr>
      </w:pPr>
    </w:p>
    <w:p w14:paraId="4640C7ED" w14:textId="77777777" w:rsidR="000A7F11" w:rsidRDefault="000A7F11" w:rsidP="00234ED7">
      <w:pPr>
        <w:rPr>
          <w:lang w:eastAsia="en-US"/>
        </w:rPr>
      </w:pPr>
      <w:r>
        <w:rPr>
          <w:lang w:eastAsia="en-US"/>
        </w:rPr>
        <w:t>Under the UN Model Regulations, the requirements for aerosol dispensers are specified under 6.2.4.</w:t>
      </w:r>
    </w:p>
    <w:p w14:paraId="3E42A2DE" w14:textId="77777777" w:rsidR="000A7F11" w:rsidRDefault="000A7F11" w:rsidP="00234ED7">
      <w:pPr>
        <w:rPr>
          <w:lang w:eastAsia="en-US"/>
        </w:rPr>
      </w:pPr>
    </w:p>
    <w:p w14:paraId="1D6EFB56" w14:textId="77777777" w:rsidR="000A7F11" w:rsidRDefault="000A7F11" w:rsidP="00234ED7">
      <w:pPr>
        <w:rPr>
          <w:lang w:eastAsia="en-US"/>
        </w:rPr>
      </w:pPr>
      <w:r>
        <w:rPr>
          <w:lang w:eastAsia="en-US"/>
        </w:rPr>
        <w:t>Each filled aerosol dispenser must be subjected to a test in a hot water bath or an approved water bath alternative.</w:t>
      </w:r>
    </w:p>
    <w:p w14:paraId="45ACE02B" w14:textId="77777777" w:rsidR="000A7F11" w:rsidRDefault="000A7F11" w:rsidP="00234ED7">
      <w:pPr>
        <w:rPr>
          <w:lang w:eastAsia="en-US"/>
        </w:rPr>
      </w:pPr>
    </w:p>
    <w:p w14:paraId="1420A7DE" w14:textId="5BFB185F" w:rsidR="008C07DA" w:rsidRDefault="008C07DA" w:rsidP="00234ED7">
      <w:pPr>
        <w:rPr>
          <w:lang w:eastAsia="en-US"/>
        </w:rPr>
      </w:pPr>
      <w:r>
        <w:rPr>
          <w:lang w:eastAsia="en-US"/>
        </w:rPr>
        <w:t>Aerosols which need to be sterile but may be adversely affected by water bath testing are not subject to these requirements under specific conditions.</w:t>
      </w:r>
    </w:p>
    <w:p w14:paraId="43D4A5BF" w14:textId="77777777" w:rsidR="008C07DA" w:rsidRDefault="008C07DA" w:rsidP="00234ED7">
      <w:pPr>
        <w:rPr>
          <w:lang w:eastAsia="en-US"/>
        </w:rPr>
      </w:pPr>
    </w:p>
    <w:p w14:paraId="4FE76FC5" w14:textId="77777777" w:rsidR="00234ED7" w:rsidRPr="00254072" w:rsidRDefault="00234ED7" w:rsidP="00234ED7">
      <w:pPr>
        <w:rPr>
          <w:lang w:eastAsia="en-US"/>
        </w:rPr>
      </w:pPr>
    </w:p>
    <w:p w14:paraId="7CB7BB2B" w14:textId="77777777" w:rsidR="00BF7637" w:rsidRPr="00254072" w:rsidRDefault="00BF7637" w:rsidP="00234ED7">
      <w:pPr>
        <w:pStyle w:val="Heading2"/>
        <w:rPr>
          <w:lang w:val="en-GB"/>
        </w:rPr>
      </w:pPr>
      <w:bookmarkStart w:id="18" w:name="_Toc500845433"/>
      <w:r w:rsidRPr="00254072">
        <w:rPr>
          <w:lang w:val="en-GB"/>
        </w:rPr>
        <w:t>Transport operations</w:t>
      </w:r>
      <w:bookmarkEnd w:id="18"/>
    </w:p>
    <w:p w14:paraId="2F946253" w14:textId="77777777" w:rsidR="00234ED7" w:rsidRPr="00254072" w:rsidRDefault="00234ED7" w:rsidP="00234ED7">
      <w:pPr>
        <w:rPr>
          <w:lang w:eastAsia="en-US"/>
        </w:rPr>
      </w:pPr>
    </w:p>
    <w:p w14:paraId="6A8CCDCF" w14:textId="77777777" w:rsidR="00234ED7" w:rsidRDefault="00941F3A" w:rsidP="00234ED7">
      <w:pPr>
        <w:rPr>
          <w:lang w:eastAsia="en-US"/>
        </w:rPr>
      </w:pPr>
      <w:r>
        <w:rPr>
          <w:lang w:eastAsia="en-US"/>
        </w:rPr>
        <w:t>Except specified in the UN Model Regulations, aerosols must not be offer for transport unless they have been properly classified, packed, marked, labelled and described and certified on a dangerous goods transport document and are in a fit condition for transport as required.</w:t>
      </w:r>
    </w:p>
    <w:p w14:paraId="36C07F3A" w14:textId="77777777" w:rsidR="00941F3A" w:rsidRDefault="00941F3A" w:rsidP="00234ED7">
      <w:pPr>
        <w:rPr>
          <w:lang w:eastAsia="en-US"/>
        </w:rPr>
      </w:pPr>
    </w:p>
    <w:p w14:paraId="11DDA5AC" w14:textId="77777777" w:rsidR="00941F3A" w:rsidRDefault="00941F3A" w:rsidP="00234ED7">
      <w:pPr>
        <w:rPr>
          <w:lang w:eastAsia="en-US"/>
        </w:rPr>
      </w:pPr>
      <w:r>
        <w:rPr>
          <w:lang w:eastAsia="en-US"/>
        </w:rPr>
        <w:t>Except specified in the UN Model Regulations, a carrier must not accept aerosols for transport unless a copy of the dangerous goods transport document and other documents or information as required are provided; or the information applicable to aerosols is provided in electronic form.</w:t>
      </w:r>
    </w:p>
    <w:p w14:paraId="7F29638A" w14:textId="77777777" w:rsidR="00941F3A" w:rsidRDefault="00941F3A" w:rsidP="00234ED7">
      <w:pPr>
        <w:rPr>
          <w:lang w:eastAsia="en-US"/>
        </w:rPr>
      </w:pPr>
    </w:p>
    <w:p w14:paraId="71DC9DD7" w14:textId="77777777" w:rsidR="00941F3A" w:rsidRDefault="00941F3A" w:rsidP="00234ED7">
      <w:pPr>
        <w:rPr>
          <w:lang w:eastAsia="en-US"/>
        </w:rPr>
      </w:pPr>
      <w:r>
        <w:rPr>
          <w:lang w:eastAsia="en-US"/>
        </w:rPr>
        <w:t>The information applicable to aerosols must accompany the dangerous goods to final destination.</w:t>
      </w:r>
    </w:p>
    <w:p w14:paraId="37A032EC" w14:textId="77777777" w:rsidR="00941F3A" w:rsidRDefault="00941F3A" w:rsidP="00234ED7">
      <w:pPr>
        <w:rPr>
          <w:lang w:eastAsia="en-US"/>
        </w:rPr>
      </w:pPr>
    </w:p>
    <w:p w14:paraId="17CE5E48" w14:textId="77777777" w:rsidR="00941F3A" w:rsidRDefault="00941F3A" w:rsidP="00234ED7">
      <w:pPr>
        <w:rPr>
          <w:lang w:eastAsia="en-US"/>
        </w:rPr>
      </w:pPr>
      <w:r>
        <w:rPr>
          <w:lang w:eastAsia="en-US"/>
        </w:rPr>
        <w:t>Packages containing aerosols must only be loaded in cargo transport units that are strong enough to withstand the shocks and loadings normally encountered during transport.</w:t>
      </w:r>
    </w:p>
    <w:p w14:paraId="63039BC3" w14:textId="77777777" w:rsidR="00941F3A" w:rsidRDefault="00941F3A" w:rsidP="00234ED7">
      <w:pPr>
        <w:rPr>
          <w:lang w:eastAsia="en-US"/>
        </w:rPr>
      </w:pPr>
    </w:p>
    <w:p w14:paraId="1C7B7D1B" w14:textId="77777777" w:rsidR="00941F3A" w:rsidRDefault="00941F3A" w:rsidP="00234ED7">
      <w:pPr>
        <w:rPr>
          <w:lang w:eastAsia="en-US"/>
        </w:rPr>
      </w:pPr>
      <w:r>
        <w:rPr>
          <w:lang w:eastAsia="en-US"/>
        </w:rPr>
        <w:t>The interior and exterior of a cargo unit must be inspected prior to loading.</w:t>
      </w:r>
    </w:p>
    <w:p w14:paraId="487B328D" w14:textId="77777777" w:rsidR="00941F3A" w:rsidRDefault="00941F3A" w:rsidP="00234ED7">
      <w:pPr>
        <w:rPr>
          <w:lang w:eastAsia="en-US"/>
        </w:rPr>
      </w:pPr>
    </w:p>
    <w:p w14:paraId="394F1879" w14:textId="4AE2D9A1" w:rsidR="00941F3A" w:rsidRDefault="0014073C" w:rsidP="00234ED7">
      <w:pPr>
        <w:rPr>
          <w:lang w:eastAsia="en-US"/>
        </w:rPr>
      </w:pPr>
      <w:r>
        <w:rPr>
          <w:lang w:eastAsia="en-US"/>
        </w:rPr>
        <w:t>Aerosols transported for the purposes of reprocessing or disposal under special provisions SP 327 must only be transported in well-ventilated cargo transport unit other than closed freight containers.</w:t>
      </w:r>
    </w:p>
    <w:p w14:paraId="2A6ABE36" w14:textId="77777777" w:rsidR="0014073C" w:rsidRDefault="0014073C" w:rsidP="00234ED7">
      <w:pPr>
        <w:rPr>
          <w:lang w:eastAsia="en-US"/>
        </w:rPr>
      </w:pPr>
    </w:p>
    <w:p w14:paraId="5C0FF8CE" w14:textId="77777777" w:rsidR="00234ED7" w:rsidRPr="00254072" w:rsidRDefault="00234ED7" w:rsidP="00234ED7">
      <w:pPr>
        <w:rPr>
          <w:lang w:eastAsia="en-US"/>
        </w:rPr>
      </w:pPr>
    </w:p>
    <w:p w14:paraId="6BC8D2D8" w14:textId="77777777" w:rsidR="00CF25FC" w:rsidRDefault="00CF25FC">
      <w:pPr>
        <w:spacing w:after="160" w:line="259" w:lineRule="auto"/>
        <w:rPr>
          <w:b/>
          <w:sz w:val="32"/>
          <w:lang w:eastAsia="en-US"/>
        </w:rPr>
      </w:pPr>
      <w:r>
        <w:br w:type="page"/>
      </w:r>
    </w:p>
    <w:p w14:paraId="124DAAC6" w14:textId="538C55A6" w:rsidR="00AA7BD1" w:rsidRPr="00254072" w:rsidRDefault="00AA7BD1" w:rsidP="00234ED7">
      <w:pPr>
        <w:pStyle w:val="Heading1"/>
        <w:rPr>
          <w:lang w:val="en-GB"/>
        </w:rPr>
      </w:pPr>
      <w:bookmarkStart w:id="19" w:name="_Toc500845434"/>
      <w:r w:rsidRPr="00254072">
        <w:rPr>
          <w:lang w:val="en-GB"/>
        </w:rPr>
        <w:t>Transport by Road/Rail</w:t>
      </w:r>
      <w:r w:rsidR="00C408C0" w:rsidRPr="00496217">
        <w:rPr>
          <w:color w:val="44546A" w:themeColor="text2"/>
          <w:lang w:val="en-GB"/>
        </w:rPr>
        <w:t xml:space="preserve"> according to ADR/RID</w:t>
      </w:r>
      <w:bookmarkEnd w:id="19"/>
    </w:p>
    <w:p w14:paraId="489D1C9C" w14:textId="77777777" w:rsidR="00A15700" w:rsidRPr="00254072" w:rsidRDefault="00A15700" w:rsidP="00234ED7">
      <w:pPr>
        <w:pStyle w:val="Heading2"/>
        <w:rPr>
          <w:lang w:val="en-GB"/>
        </w:rPr>
      </w:pPr>
      <w:bookmarkStart w:id="20" w:name="_Toc500845435"/>
      <w:r w:rsidRPr="00254072">
        <w:rPr>
          <w:lang w:val="en-GB"/>
        </w:rPr>
        <w:t>Introduction</w:t>
      </w:r>
      <w:bookmarkEnd w:id="20"/>
    </w:p>
    <w:p w14:paraId="4E5F6CBB" w14:textId="77777777" w:rsidR="00234ED7" w:rsidRDefault="00234ED7" w:rsidP="00387410"/>
    <w:p w14:paraId="3DDB1687" w14:textId="77777777" w:rsidR="00387410" w:rsidRPr="00D91C3C" w:rsidRDefault="00387410" w:rsidP="00387410">
      <w:r w:rsidRPr="00D91C3C">
        <w:t>The definition of aerosol is the same as that for UN Model Regulations.</w:t>
      </w:r>
    </w:p>
    <w:p w14:paraId="18FC15A8" w14:textId="77777777" w:rsidR="00387410" w:rsidRPr="00387410" w:rsidRDefault="00387410" w:rsidP="00387410"/>
    <w:p w14:paraId="19D794FE" w14:textId="77777777" w:rsidR="00387410" w:rsidRPr="00387410" w:rsidRDefault="00387410" w:rsidP="00387410">
      <w:r w:rsidRPr="00387410">
        <w:t>Aerosols are classified as Class 2 (UN 1950) and assigned, according to the hazard of the contents, to one of the following Classification Codes:</w:t>
      </w:r>
    </w:p>
    <w:p w14:paraId="7E7B8845" w14:textId="77777777" w:rsidR="00387410" w:rsidRPr="00387410" w:rsidRDefault="00387410" w:rsidP="00387410"/>
    <w:tbl>
      <w:tblPr>
        <w:tblW w:w="4000" w:type="pct"/>
        <w:jc w:val="center"/>
        <w:tblLayout w:type="fixed"/>
        <w:tblCellMar>
          <w:left w:w="0" w:type="dxa"/>
          <w:right w:w="0" w:type="dxa"/>
        </w:tblCellMar>
        <w:tblLook w:val="0000" w:firstRow="0" w:lastRow="0" w:firstColumn="0" w:lastColumn="0" w:noHBand="0" w:noVBand="0"/>
      </w:tblPr>
      <w:tblGrid>
        <w:gridCol w:w="812"/>
        <w:gridCol w:w="3034"/>
        <w:gridCol w:w="813"/>
        <w:gridCol w:w="2824"/>
      </w:tblGrid>
      <w:tr w:rsidR="00387410" w:rsidRPr="00387410" w14:paraId="3001C64E" w14:textId="77777777" w:rsidTr="00387410">
        <w:trPr>
          <w:trHeight w:val="276"/>
          <w:jc w:val="center"/>
        </w:trPr>
        <w:tc>
          <w:tcPr>
            <w:tcW w:w="851" w:type="dxa"/>
            <w:tcBorders>
              <w:top w:val="nil"/>
              <w:left w:val="nil"/>
              <w:bottom w:val="nil"/>
              <w:right w:val="nil"/>
            </w:tcBorders>
            <w:vAlign w:val="bottom"/>
          </w:tcPr>
          <w:p w14:paraId="6427C184" w14:textId="77777777" w:rsidR="00387410" w:rsidRPr="00387410" w:rsidRDefault="00387410" w:rsidP="00387410">
            <w:r w:rsidRPr="00387410">
              <w:t>5A</w:t>
            </w:r>
          </w:p>
        </w:tc>
        <w:tc>
          <w:tcPr>
            <w:tcW w:w="3180" w:type="dxa"/>
            <w:tcBorders>
              <w:top w:val="nil"/>
              <w:left w:val="nil"/>
              <w:bottom w:val="nil"/>
              <w:right w:val="nil"/>
            </w:tcBorders>
            <w:vAlign w:val="bottom"/>
          </w:tcPr>
          <w:p w14:paraId="6437C7EE" w14:textId="77777777" w:rsidR="00387410" w:rsidRPr="00387410" w:rsidRDefault="00387410" w:rsidP="00387410">
            <w:r w:rsidRPr="00387410">
              <w:t>asphyxiant</w:t>
            </w:r>
          </w:p>
        </w:tc>
        <w:tc>
          <w:tcPr>
            <w:tcW w:w="851" w:type="dxa"/>
            <w:tcBorders>
              <w:top w:val="nil"/>
              <w:left w:val="nil"/>
              <w:bottom w:val="nil"/>
              <w:right w:val="nil"/>
            </w:tcBorders>
            <w:vAlign w:val="bottom"/>
          </w:tcPr>
          <w:p w14:paraId="4AFDF3A4" w14:textId="77777777" w:rsidR="00387410" w:rsidRPr="00387410" w:rsidRDefault="00387410" w:rsidP="00387410">
            <w:r w:rsidRPr="00387410">
              <w:t>5T</w:t>
            </w:r>
          </w:p>
        </w:tc>
        <w:tc>
          <w:tcPr>
            <w:tcW w:w="2960" w:type="dxa"/>
            <w:tcBorders>
              <w:top w:val="nil"/>
              <w:left w:val="nil"/>
              <w:bottom w:val="nil"/>
              <w:right w:val="nil"/>
            </w:tcBorders>
            <w:vAlign w:val="bottom"/>
          </w:tcPr>
          <w:p w14:paraId="0B78AFED" w14:textId="77777777" w:rsidR="00387410" w:rsidRPr="00387410" w:rsidRDefault="00387410" w:rsidP="00387410">
            <w:r w:rsidRPr="00387410">
              <w:t>toxic</w:t>
            </w:r>
          </w:p>
        </w:tc>
      </w:tr>
      <w:tr w:rsidR="00387410" w:rsidRPr="00387410" w14:paraId="03ED8D6E" w14:textId="77777777" w:rsidTr="00387410">
        <w:trPr>
          <w:trHeight w:val="276"/>
          <w:jc w:val="center"/>
        </w:trPr>
        <w:tc>
          <w:tcPr>
            <w:tcW w:w="851" w:type="dxa"/>
            <w:tcBorders>
              <w:top w:val="nil"/>
              <w:left w:val="nil"/>
              <w:bottom w:val="nil"/>
              <w:right w:val="nil"/>
            </w:tcBorders>
            <w:vAlign w:val="bottom"/>
          </w:tcPr>
          <w:p w14:paraId="4F216272" w14:textId="77777777" w:rsidR="00387410" w:rsidRPr="00387410" w:rsidRDefault="00387410" w:rsidP="00387410">
            <w:r w:rsidRPr="00387410">
              <w:t>5C</w:t>
            </w:r>
          </w:p>
        </w:tc>
        <w:tc>
          <w:tcPr>
            <w:tcW w:w="3180" w:type="dxa"/>
            <w:tcBorders>
              <w:top w:val="nil"/>
              <w:left w:val="nil"/>
              <w:bottom w:val="nil"/>
              <w:right w:val="nil"/>
            </w:tcBorders>
            <w:vAlign w:val="bottom"/>
          </w:tcPr>
          <w:p w14:paraId="4ECA8D86" w14:textId="77777777" w:rsidR="00387410" w:rsidRPr="00387410" w:rsidRDefault="00387410" w:rsidP="00387410">
            <w:r w:rsidRPr="00387410">
              <w:t>corrosive</w:t>
            </w:r>
          </w:p>
        </w:tc>
        <w:tc>
          <w:tcPr>
            <w:tcW w:w="851" w:type="dxa"/>
            <w:tcBorders>
              <w:top w:val="nil"/>
              <w:left w:val="nil"/>
              <w:bottom w:val="nil"/>
              <w:right w:val="nil"/>
            </w:tcBorders>
            <w:vAlign w:val="bottom"/>
          </w:tcPr>
          <w:p w14:paraId="4BA42CEA" w14:textId="77777777" w:rsidR="00387410" w:rsidRPr="00387410" w:rsidRDefault="00387410" w:rsidP="00387410">
            <w:r w:rsidRPr="00387410">
              <w:t>5TF</w:t>
            </w:r>
          </w:p>
        </w:tc>
        <w:tc>
          <w:tcPr>
            <w:tcW w:w="2960" w:type="dxa"/>
            <w:tcBorders>
              <w:top w:val="nil"/>
              <w:left w:val="nil"/>
              <w:bottom w:val="nil"/>
              <w:right w:val="nil"/>
            </w:tcBorders>
            <w:vAlign w:val="bottom"/>
          </w:tcPr>
          <w:p w14:paraId="745BE1AD" w14:textId="77777777" w:rsidR="00387410" w:rsidRPr="00387410" w:rsidRDefault="00387410" w:rsidP="00387410">
            <w:r w:rsidRPr="00387410">
              <w:t>toxic, flammable</w:t>
            </w:r>
          </w:p>
        </w:tc>
      </w:tr>
      <w:tr w:rsidR="00387410" w:rsidRPr="00387410" w14:paraId="6925D004" w14:textId="77777777" w:rsidTr="00387410">
        <w:trPr>
          <w:trHeight w:val="276"/>
          <w:jc w:val="center"/>
        </w:trPr>
        <w:tc>
          <w:tcPr>
            <w:tcW w:w="851" w:type="dxa"/>
            <w:tcBorders>
              <w:top w:val="nil"/>
              <w:left w:val="nil"/>
              <w:bottom w:val="nil"/>
              <w:right w:val="nil"/>
            </w:tcBorders>
            <w:vAlign w:val="bottom"/>
          </w:tcPr>
          <w:p w14:paraId="4B5777DF" w14:textId="77777777" w:rsidR="00387410" w:rsidRPr="00387410" w:rsidRDefault="00387410" w:rsidP="00387410">
            <w:r w:rsidRPr="00387410">
              <w:t>5CO</w:t>
            </w:r>
          </w:p>
        </w:tc>
        <w:tc>
          <w:tcPr>
            <w:tcW w:w="3180" w:type="dxa"/>
            <w:tcBorders>
              <w:top w:val="nil"/>
              <w:left w:val="nil"/>
              <w:bottom w:val="nil"/>
              <w:right w:val="nil"/>
            </w:tcBorders>
            <w:vAlign w:val="bottom"/>
          </w:tcPr>
          <w:p w14:paraId="759E87B7" w14:textId="77777777" w:rsidR="00387410" w:rsidRPr="00387410" w:rsidRDefault="00387410" w:rsidP="00387410">
            <w:r w:rsidRPr="00387410">
              <w:t>corrosive, oxidiser</w:t>
            </w:r>
          </w:p>
        </w:tc>
        <w:tc>
          <w:tcPr>
            <w:tcW w:w="851" w:type="dxa"/>
            <w:tcBorders>
              <w:top w:val="nil"/>
              <w:left w:val="nil"/>
              <w:bottom w:val="nil"/>
              <w:right w:val="nil"/>
            </w:tcBorders>
            <w:vAlign w:val="bottom"/>
          </w:tcPr>
          <w:p w14:paraId="5DC97249" w14:textId="77777777" w:rsidR="00387410" w:rsidRPr="00387410" w:rsidRDefault="00387410" w:rsidP="00387410">
            <w:r w:rsidRPr="00387410">
              <w:t>5TC</w:t>
            </w:r>
          </w:p>
        </w:tc>
        <w:tc>
          <w:tcPr>
            <w:tcW w:w="2960" w:type="dxa"/>
            <w:tcBorders>
              <w:top w:val="nil"/>
              <w:left w:val="nil"/>
              <w:bottom w:val="nil"/>
              <w:right w:val="nil"/>
            </w:tcBorders>
            <w:vAlign w:val="bottom"/>
          </w:tcPr>
          <w:p w14:paraId="14324FA3" w14:textId="77777777" w:rsidR="00387410" w:rsidRPr="00387410" w:rsidRDefault="00387410" w:rsidP="00387410">
            <w:r w:rsidRPr="00387410">
              <w:t>toxic, corrosive</w:t>
            </w:r>
          </w:p>
        </w:tc>
      </w:tr>
      <w:tr w:rsidR="00387410" w:rsidRPr="00387410" w14:paraId="74921D73" w14:textId="77777777" w:rsidTr="00387410">
        <w:trPr>
          <w:trHeight w:val="276"/>
          <w:jc w:val="center"/>
        </w:trPr>
        <w:tc>
          <w:tcPr>
            <w:tcW w:w="851" w:type="dxa"/>
            <w:tcBorders>
              <w:top w:val="nil"/>
              <w:left w:val="nil"/>
              <w:bottom w:val="nil"/>
              <w:right w:val="nil"/>
            </w:tcBorders>
            <w:vAlign w:val="bottom"/>
          </w:tcPr>
          <w:p w14:paraId="6AAA254F" w14:textId="77777777" w:rsidR="00387410" w:rsidRPr="00387410" w:rsidRDefault="00387410" w:rsidP="00387410">
            <w:r w:rsidRPr="00387410">
              <w:t>5O</w:t>
            </w:r>
          </w:p>
        </w:tc>
        <w:tc>
          <w:tcPr>
            <w:tcW w:w="3180" w:type="dxa"/>
            <w:tcBorders>
              <w:top w:val="nil"/>
              <w:left w:val="nil"/>
              <w:bottom w:val="nil"/>
              <w:right w:val="nil"/>
            </w:tcBorders>
            <w:vAlign w:val="bottom"/>
          </w:tcPr>
          <w:p w14:paraId="1C662B35" w14:textId="77777777" w:rsidR="00387410" w:rsidRPr="00387410" w:rsidRDefault="00387410" w:rsidP="00387410">
            <w:r w:rsidRPr="00387410">
              <w:t>oxidizing</w:t>
            </w:r>
          </w:p>
        </w:tc>
        <w:tc>
          <w:tcPr>
            <w:tcW w:w="851" w:type="dxa"/>
            <w:tcBorders>
              <w:top w:val="nil"/>
              <w:left w:val="nil"/>
              <w:bottom w:val="nil"/>
              <w:right w:val="nil"/>
            </w:tcBorders>
            <w:vAlign w:val="bottom"/>
          </w:tcPr>
          <w:p w14:paraId="16944C20" w14:textId="77777777" w:rsidR="00387410" w:rsidRPr="00387410" w:rsidRDefault="00387410" w:rsidP="00387410">
            <w:r w:rsidRPr="00387410">
              <w:t>5TO</w:t>
            </w:r>
          </w:p>
        </w:tc>
        <w:tc>
          <w:tcPr>
            <w:tcW w:w="2960" w:type="dxa"/>
            <w:tcBorders>
              <w:top w:val="nil"/>
              <w:left w:val="nil"/>
              <w:bottom w:val="nil"/>
              <w:right w:val="nil"/>
            </w:tcBorders>
            <w:vAlign w:val="bottom"/>
          </w:tcPr>
          <w:p w14:paraId="5239201F" w14:textId="77777777" w:rsidR="00387410" w:rsidRPr="00387410" w:rsidRDefault="00387410" w:rsidP="00387410">
            <w:r w:rsidRPr="00387410">
              <w:t>toxic, oxidizing</w:t>
            </w:r>
          </w:p>
        </w:tc>
      </w:tr>
      <w:tr w:rsidR="00387410" w:rsidRPr="00387410" w14:paraId="1C61D7E1" w14:textId="77777777" w:rsidTr="00387410">
        <w:trPr>
          <w:trHeight w:val="276"/>
          <w:jc w:val="center"/>
        </w:trPr>
        <w:tc>
          <w:tcPr>
            <w:tcW w:w="851" w:type="dxa"/>
            <w:tcBorders>
              <w:top w:val="nil"/>
              <w:left w:val="nil"/>
              <w:bottom w:val="nil"/>
              <w:right w:val="nil"/>
            </w:tcBorders>
            <w:vAlign w:val="bottom"/>
          </w:tcPr>
          <w:p w14:paraId="2480BCF7" w14:textId="77777777" w:rsidR="00387410" w:rsidRPr="00387410" w:rsidRDefault="00387410" w:rsidP="00387410">
            <w:r w:rsidRPr="00387410">
              <w:t>5F</w:t>
            </w:r>
          </w:p>
        </w:tc>
        <w:tc>
          <w:tcPr>
            <w:tcW w:w="3180" w:type="dxa"/>
            <w:tcBorders>
              <w:top w:val="nil"/>
              <w:left w:val="nil"/>
              <w:bottom w:val="nil"/>
              <w:right w:val="nil"/>
            </w:tcBorders>
            <w:vAlign w:val="bottom"/>
          </w:tcPr>
          <w:p w14:paraId="79DE10B1" w14:textId="77777777" w:rsidR="00387410" w:rsidRPr="00387410" w:rsidRDefault="00387410" w:rsidP="00387410">
            <w:r w:rsidRPr="00387410">
              <w:t>flammable</w:t>
            </w:r>
          </w:p>
        </w:tc>
        <w:tc>
          <w:tcPr>
            <w:tcW w:w="851" w:type="dxa"/>
            <w:tcBorders>
              <w:top w:val="nil"/>
              <w:left w:val="nil"/>
              <w:bottom w:val="nil"/>
              <w:right w:val="nil"/>
            </w:tcBorders>
            <w:vAlign w:val="bottom"/>
          </w:tcPr>
          <w:p w14:paraId="573342A5" w14:textId="77777777" w:rsidR="00387410" w:rsidRPr="00387410" w:rsidRDefault="00387410" w:rsidP="00387410">
            <w:r>
              <w:t>5TFC</w:t>
            </w:r>
          </w:p>
        </w:tc>
        <w:tc>
          <w:tcPr>
            <w:tcW w:w="2960" w:type="dxa"/>
            <w:tcBorders>
              <w:top w:val="nil"/>
              <w:left w:val="nil"/>
              <w:bottom w:val="nil"/>
              <w:right w:val="nil"/>
            </w:tcBorders>
            <w:vAlign w:val="bottom"/>
          </w:tcPr>
          <w:p w14:paraId="6490A6F4" w14:textId="77777777" w:rsidR="00387410" w:rsidRPr="00387410" w:rsidRDefault="00387410" w:rsidP="00387410">
            <w:r w:rsidRPr="00387410">
              <w:t>toxic, flammable, corrosive</w:t>
            </w:r>
          </w:p>
        </w:tc>
      </w:tr>
      <w:tr w:rsidR="00387410" w:rsidRPr="00387410" w14:paraId="054794D4" w14:textId="77777777" w:rsidTr="00387410">
        <w:trPr>
          <w:trHeight w:val="276"/>
          <w:jc w:val="center"/>
        </w:trPr>
        <w:tc>
          <w:tcPr>
            <w:tcW w:w="851" w:type="dxa"/>
            <w:tcBorders>
              <w:top w:val="nil"/>
              <w:left w:val="nil"/>
              <w:bottom w:val="nil"/>
              <w:right w:val="nil"/>
            </w:tcBorders>
            <w:vAlign w:val="bottom"/>
          </w:tcPr>
          <w:p w14:paraId="70A3822A" w14:textId="77777777" w:rsidR="00387410" w:rsidRPr="00387410" w:rsidRDefault="00387410" w:rsidP="00387410">
            <w:r w:rsidRPr="00387410">
              <w:t>5FC</w:t>
            </w:r>
          </w:p>
        </w:tc>
        <w:tc>
          <w:tcPr>
            <w:tcW w:w="3180" w:type="dxa"/>
            <w:tcBorders>
              <w:top w:val="nil"/>
              <w:left w:val="nil"/>
              <w:bottom w:val="nil"/>
              <w:right w:val="nil"/>
            </w:tcBorders>
            <w:vAlign w:val="bottom"/>
          </w:tcPr>
          <w:p w14:paraId="4BC584A3" w14:textId="77777777" w:rsidR="00387410" w:rsidRPr="00387410" w:rsidRDefault="00387410" w:rsidP="00387410">
            <w:r w:rsidRPr="00387410">
              <w:t>flammable, corrosive</w:t>
            </w:r>
          </w:p>
        </w:tc>
        <w:tc>
          <w:tcPr>
            <w:tcW w:w="851" w:type="dxa"/>
            <w:tcBorders>
              <w:top w:val="nil"/>
              <w:left w:val="nil"/>
              <w:bottom w:val="nil"/>
              <w:right w:val="nil"/>
            </w:tcBorders>
            <w:vAlign w:val="bottom"/>
          </w:tcPr>
          <w:p w14:paraId="737E32F5" w14:textId="77777777" w:rsidR="00387410" w:rsidRPr="00387410" w:rsidRDefault="00387410" w:rsidP="00387410">
            <w:r w:rsidRPr="00387410">
              <w:t>5TO</w:t>
            </w:r>
            <w:r>
              <w:t>C</w:t>
            </w:r>
          </w:p>
        </w:tc>
        <w:tc>
          <w:tcPr>
            <w:tcW w:w="2960" w:type="dxa"/>
            <w:tcBorders>
              <w:top w:val="nil"/>
              <w:left w:val="nil"/>
              <w:bottom w:val="nil"/>
              <w:right w:val="nil"/>
            </w:tcBorders>
            <w:vAlign w:val="bottom"/>
          </w:tcPr>
          <w:p w14:paraId="4B75E7BA" w14:textId="77777777" w:rsidR="00387410" w:rsidRPr="00387410" w:rsidRDefault="00387410" w:rsidP="00387410">
            <w:r w:rsidRPr="00387410">
              <w:t>toxic, oxidizing, corrosive</w:t>
            </w:r>
          </w:p>
        </w:tc>
      </w:tr>
    </w:tbl>
    <w:p w14:paraId="26253CB8" w14:textId="77777777" w:rsidR="00387410" w:rsidRDefault="00387410" w:rsidP="00387410"/>
    <w:p w14:paraId="7D971F0E" w14:textId="77777777" w:rsidR="00387410" w:rsidRDefault="00387410" w:rsidP="00387410">
      <w:r w:rsidRPr="00387410">
        <w:t>For example, 5TF would be the entry in the dangerous goods list for an aerosol with toxic and flammable contents.</w:t>
      </w:r>
    </w:p>
    <w:p w14:paraId="298F4F7A" w14:textId="77777777" w:rsidR="00387410" w:rsidRPr="0074699D" w:rsidRDefault="00387410" w:rsidP="0074699D"/>
    <w:p w14:paraId="79E8CAAB" w14:textId="77777777" w:rsidR="00387410" w:rsidRPr="00B954C2" w:rsidRDefault="00387410" w:rsidP="00387410">
      <w:pPr>
        <w:widowControl w:val="0"/>
        <w:autoSpaceDE w:val="0"/>
        <w:autoSpaceDN w:val="0"/>
        <w:adjustRightInd w:val="0"/>
        <w:spacing w:line="37" w:lineRule="exact"/>
        <w:rPr>
          <w:rFonts w:ascii="Times New Roman" w:hAnsi="Times New Roman"/>
          <w:sz w:val="24"/>
          <w:szCs w:val="24"/>
        </w:rPr>
      </w:pPr>
    </w:p>
    <w:p w14:paraId="72B3E9AB" w14:textId="77777777" w:rsidR="00387410" w:rsidRPr="0074699D" w:rsidRDefault="00387410" w:rsidP="0074699D">
      <w:pPr>
        <w:ind w:left="720"/>
        <w:rPr>
          <w:i/>
        </w:rPr>
      </w:pPr>
      <w:r w:rsidRPr="0074699D">
        <w:rPr>
          <w:i/>
        </w:rPr>
        <w:t>Note:</w:t>
      </w:r>
    </w:p>
    <w:p w14:paraId="7B184685" w14:textId="77777777" w:rsidR="00387410" w:rsidRPr="0074699D" w:rsidRDefault="00387410" w:rsidP="0074699D">
      <w:pPr>
        <w:pStyle w:val="ListParagraph"/>
        <w:numPr>
          <w:ilvl w:val="0"/>
          <w:numId w:val="15"/>
        </w:numPr>
        <w:ind w:left="1080"/>
        <w:rPr>
          <w:i/>
        </w:rPr>
      </w:pPr>
      <w:r w:rsidRPr="0074699D">
        <w:rPr>
          <w:i/>
        </w:rPr>
        <w:t>ADR does not formally recognise the divisions used in the UN system (2.1, 2.2 and 2.3) but divides gases into 7 groups above. However, it does not prohibit their use.</w:t>
      </w:r>
    </w:p>
    <w:p w14:paraId="6D5650D4" w14:textId="77777777" w:rsidR="00387410" w:rsidRPr="0074699D" w:rsidRDefault="00387410" w:rsidP="0074699D">
      <w:pPr>
        <w:pStyle w:val="ListParagraph"/>
        <w:numPr>
          <w:ilvl w:val="0"/>
          <w:numId w:val="15"/>
        </w:numPr>
        <w:ind w:left="1080"/>
        <w:rPr>
          <w:i/>
        </w:rPr>
      </w:pPr>
      <w:r w:rsidRPr="0074699D">
        <w:rPr>
          <w:i/>
        </w:rPr>
        <w:t>In practice for aerosols these Classification Codes are of no relevance, except to define the Limited Quantity provision which applies. If the aerosol does not meet the Limited Quantity provisions then the Classification Code(s) define the label(s).</w:t>
      </w:r>
    </w:p>
    <w:p w14:paraId="2367C03D" w14:textId="77777777" w:rsidR="00387410" w:rsidRPr="0074699D" w:rsidRDefault="000E0A3F" w:rsidP="0074699D">
      <w:pPr>
        <w:pStyle w:val="ListParagraph"/>
        <w:numPr>
          <w:ilvl w:val="0"/>
          <w:numId w:val="15"/>
        </w:numPr>
        <w:ind w:left="1080"/>
        <w:rPr>
          <w:i/>
        </w:rPr>
      </w:pPr>
      <w:r w:rsidRPr="0074699D">
        <w:rPr>
          <w:i/>
        </w:rPr>
        <w:t xml:space="preserve">SP 63 </w:t>
      </w:r>
      <w:r w:rsidR="00387410" w:rsidRPr="0074699D">
        <w:rPr>
          <w:i/>
        </w:rPr>
        <w:t>is incorporated into Chapter 2.2.2 (as 2.2.2.1.6) of ADR.</w:t>
      </w:r>
    </w:p>
    <w:p w14:paraId="5E46BB4D" w14:textId="585FA10C" w:rsidR="00387410" w:rsidRPr="0074699D" w:rsidRDefault="00387410" w:rsidP="0074699D">
      <w:pPr>
        <w:pStyle w:val="ListParagraph"/>
        <w:numPr>
          <w:ilvl w:val="0"/>
          <w:numId w:val="15"/>
        </w:numPr>
        <w:ind w:left="1080"/>
        <w:rPr>
          <w:i/>
        </w:rPr>
      </w:pPr>
      <w:r w:rsidRPr="0074699D">
        <w:rPr>
          <w:i/>
        </w:rPr>
        <w:t xml:space="preserve">SP 625 ‘packagings containing these articles shall be clearly marked as follows: UN1950 Aerosols’ is unique to ADR and requires the </w:t>
      </w:r>
      <w:r w:rsidR="00C408C0" w:rsidRPr="0074699D">
        <w:rPr>
          <w:i/>
          <w:color w:val="44546A" w:themeColor="text2"/>
        </w:rPr>
        <w:t xml:space="preserve">exact </w:t>
      </w:r>
      <w:r w:rsidRPr="0074699D">
        <w:rPr>
          <w:i/>
        </w:rPr>
        <w:t>wording on the package but not for limited quantities.</w:t>
      </w:r>
      <w:r w:rsidR="00C408C0" w:rsidRPr="0074699D">
        <w:rPr>
          <w:i/>
          <w:color w:val="44546A" w:themeColor="text2"/>
        </w:rPr>
        <w:t xml:space="preserve"> The phrase is language sensitive.</w:t>
      </w:r>
    </w:p>
    <w:p w14:paraId="5A8C5C54" w14:textId="77777777" w:rsidR="00387410" w:rsidRPr="00387410" w:rsidRDefault="00387410" w:rsidP="00387410"/>
    <w:p w14:paraId="55BED6CF" w14:textId="77777777" w:rsidR="00234ED7" w:rsidRPr="00387410" w:rsidRDefault="00234ED7" w:rsidP="00387410"/>
    <w:p w14:paraId="1543AA4E" w14:textId="77777777" w:rsidR="00DB7244" w:rsidRPr="00254072" w:rsidRDefault="00DB7244" w:rsidP="00234ED7">
      <w:pPr>
        <w:pStyle w:val="Heading2"/>
        <w:rPr>
          <w:lang w:val="en-GB"/>
        </w:rPr>
      </w:pPr>
      <w:bookmarkStart w:id="21" w:name="_Toc500845436"/>
      <w:r w:rsidRPr="00254072">
        <w:rPr>
          <w:lang w:val="en-GB"/>
        </w:rPr>
        <w:t>Legal texts</w:t>
      </w:r>
      <w:bookmarkEnd w:id="21"/>
    </w:p>
    <w:p w14:paraId="5FE9236A" w14:textId="77777777" w:rsidR="00234ED7" w:rsidRPr="00254072" w:rsidRDefault="00234ED7" w:rsidP="00234ED7">
      <w:pPr>
        <w:rPr>
          <w:lang w:eastAsia="en-US"/>
        </w:rPr>
      </w:pPr>
    </w:p>
    <w:p w14:paraId="0E007260" w14:textId="591BEFF4" w:rsidR="00E318A1" w:rsidRPr="00D26860" w:rsidRDefault="00E318A1" w:rsidP="00E318A1">
      <w:pPr>
        <w:rPr>
          <w:rFonts w:asciiTheme="minorHAnsi" w:hAnsiTheme="minorHAnsi" w:cstheme="minorHAnsi"/>
        </w:rPr>
      </w:pPr>
      <w:r w:rsidRPr="00D26860">
        <w:rPr>
          <w:rFonts w:asciiTheme="minorHAnsi" w:hAnsiTheme="minorHAnsi" w:cstheme="minorHAnsi"/>
        </w:rPr>
        <w:t xml:space="preserve">The European Agreement concerning the International Carriage of Dangerous Goods by Road (ADR) – </w:t>
      </w:r>
      <w:r w:rsidR="00D35919" w:rsidRPr="001C0A0D">
        <w:rPr>
          <w:rFonts w:asciiTheme="minorHAnsi" w:hAnsiTheme="minorHAnsi" w:cstheme="minorHAnsi"/>
          <w:color w:val="44546A" w:themeColor="text2"/>
        </w:rPr>
        <w:t xml:space="preserve">2017 </w:t>
      </w:r>
      <w:r w:rsidRPr="00D26860">
        <w:rPr>
          <w:rFonts w:asciiTheme="minorHAnsi" w:hAnsiTheme="minorHAnsi" w:cstheme="minorHAnsi"/>
        </w:rPr>
        <w:t>Edition.</w:t>
      </w:r>
    </w:p>
    <w:p w14:paraId="423090AF" w14:textId="1FD13D1B" w:rsidR="00E318A1" w:rsidRPr="00D26860" w:rsidRDefault="00E318A1" w:rsidP="00E318A1">
      <w:pPr>
        <w:rPr>
          <w:rFonts w:asciiTheme="minorHAnsi" w:hAnsiTheme="minorHAnsi" w:cstheme="minorHAnsi"/>
        </w:rPr>
      </w:pPr>
      <w:r w:rsidRPr="00D26860">
        <w:rPr>
          <w:rFonts w:asciiTheme="minorHAnsi" w:hAnsiTheme="minorHAnsi" w:cstheme="minorHAnsi"/>
        </w:rPr>
        <w:t xml:space="preserve">Relevant extracts are shown in Annex B of this guide. The full ADR </w:t>
      </w:r>
      <w:r w:rsidR="00D35919" w:rsidRPr="001C0A0D">
        <w:rPr>
          <w:rFonts w:asciiTheme="minorHAnsi" w:hAnsiTheme="minorHAnsi" w:cstheme="minorHAnsi"/>
          <w:color w:val="44546A" w:themeColor="text2"/>
        </w:rPr>
        <w:t xml:space="preserve">2017 </w:t>
      </w:r>
      <w:r w:rsidRPr="00D26860">
        <w:rPr>
          <w:rFonts w:asciiTheme="minorHAnsi" w:hAnsiTheme="minorHAnsi" w:cstheme="minorHAnsi"/>
        </w:rPr>
        <w:t>text can be</w:t>
      </w:r>
      <w:r>
        <w:rPr>
          <w:rFonts w:asciiTheme="minorHAnsi" w:hAnsiTheme="minorHAnsi" w:cstheme="minorHAnsi"/>
        </w:rPr>
        <w:t xml:space="preserve"> </w:t>
      </w:r>
      <w:r w:rsidRPr="00D26860">
        <w:rPr>
          <w:rFonts w:asciiTheme="minorHAnsi" w:hAnsiTheme="minorHAnsi" w:cstheme="minorHAnsi"/>
        </w:rPr>
        <w:t>accessed free of charge at:</w:t>
      </w:r>
    </w:p>
    <w:p w14:paraId="09C7F1B5" w14:textId="1113BEDD" w:rsidR="00E318A1" w:rsidRDefault="00C408C0" w:rsidP="001C0A0D">
      <w:pPr>
        <w:ind w:left="720"/>
        <w:rPr>
          <w:ins w:id="22" w:author="Daniele Guidotti" w:date="2017-03-14T15:18:00Z"/>
          <w:rFonts w:asciiTheme="minorHAnsi" w:hAnsiTheme="minorHAnsi" w:cstheme="minorHAnsi"/>
        </w:rPr>
      </w:pPr>
      <w:hyperlink r:id="rId18" w:history="1">
        <w:r w:rsidRPr="00BF0524">
          <w:rPr>
            <w:rStyle w:val="Hyperlink"/>
            <w:rFonts w:asciiTheme="minorHAnsi" w:hAnsiTheme="minorHAnsi" w:cstheme="minorHAnsi"/>
          </w:rPr>
          <w:t>http://www.unece.org/trans/danger/publi/adr/adr2017/17contentse0.html</w:t>
        </w:r>
      </w:hyperlink>
      <w:r>
        <w:rPr>
          <w:rFonts w:asciiTheme="minorHAnsi" w:hAnsiTheme="minorHAnsi" w:cstheme="minorHAnsi"/>
        </w:rPr>
        <w:t xml:space="preserve"> </w:t>
      </w:r>
    </w:p>
    <w:p w14:paraId="5690598F" w14:textId="77777777" w:rsidR="00D35919" w:rsidRPr="00D26860" w:rsidRDefault="00D35919" w:rsidP="00E318A1">
      <w:pPr>
        <w:rPr>
          <w:rFonts w:asciiTheme="minorHAnsi" w:hAnsiTheme="minorHAnsi" w:cstheme="minorHAnsi"/>
        </w:rPr>
      </w:pPr>
    </w:p>
    <w:p w14:paraId="7AC8B49D" w14:textId="77777777" w:rsidR="00E318A1" w:rsidRPr="00D26860" w:rsidRDefault="00E318A1" w:rsidP="00E318A1">
      <w:pPr>
        <w:rPr>
          <w:rFonts w:asciiTheme="minorHAnsi" w:hAnsiTheme="minorHAnsi" w:cstheme="minorHAnsi"/>
        </w:rPr>
      </w:pPr>
      <w:r w:rsidRPr="00D26860">
        <w:rPr>
          <w:rFonts w:asciiTheme="minorHAnsi" w:hAnsiTheme="minorHAnsi" w:cstheme="minorHAnsi"/>
        </w:rPr>
        <w:t>The equivalent railway rules are:</w:t>
      </w:r>
    </w:p>
    <w:p w14:paraId="00C5D9EF" w14:textId="7F5B1CC0" w:rsidR="00E318A1" w:rsidRPr="00D26860" w:rsidRDefault="00E318A1" w:rsidP="00E318A1">
      <w:pPr>
        <w:rPr>
          <w:rFonts w:asciiTheme="minorHAnsi" w:hAnsiTheme="minorHAnsi" w:cstheme="minorHAnsi"/>
        </w:rPr>
      </w:pPr>
      <w:r w:rsidRPr="00D26860">
        <w:rPr>
          <w:rFonts w:asciiTheme="minorHAnsi" w:hAnsiTheme="minorHAnsi" w:cstheme="minorHAnsi"/>
        </w:rPr>
        <w:t>Convention concerning International Carri</w:t>
      </w:r>
      <w:r>
        <w:rPr>
          <w:rFonts w:asciiTheme="minorHAnsi" w:hAnsiTheme="minorHAnsi" w:cstheme="minorHAnsi"/>
        </w:rPr>
        <w:t xml:space="preserve">age by Rail (COTIF) Appendix C. </w:t>
      </w:r>
      <w:r w:rsidRPr="00D26860">
        <w:rPr>
          <w:rFonts w:asciiTheme="minorHAnsi" w:hAnsiTheme="minorHAnsi" w:cstheme="minorHAnsi"/>
        </w:rPr>
        <w:t>Regulations Concerning the International Carriage of Dangerous Goods by Rail (RID)</w:t>
      </w:r>
      <w:r w:rsidRPr="001C0A0D">
        <w:rPr>
          <w:rFonts w:asciiTheme="minorHAnsi" w:hAnsiTheme="minorHAnsi" w:cstheme="minorHAnsi"/>
          <w:color w:val="44546A" w:themeColor="text2"/>
        </w:rPr>
        <w:t xml:space="preserve"> </w:t>
      </w:r>
      <w:r w:rsidR="00D35919" w:rsidRPr="001C0A0D">
        <w:rPr>
          <w:rFonts w:asciiTheme="minorHAnsi" w:hAnsiTheme="minorHAnsi" w:cstheme="minorHAnsi"/>
          <w:color w:val="44546A" w:themeColor="text2"/>
        </w:rPr>
        <w:t>2017</w:t>
      </w:r>
      <w:r w:rsidRPr="00D26860">
        <w:rPr>
          <w:rFonts w:asciiTheme="minorHAnsi" w:hAnsiTheme="minorHAnsi" w:cstheme="minorHAnsi"/>
        </w:rPr>
        <w:t xml:space="preserve">. The full RID </w:t>
      </w:r>
      <w:r w:rsidR="00D35919" w:rsidRPr="001C0A0D">
        <w:rPr>
          <w:rFonts w:asciiTheme="minorHAnsi" w:hAnsiTheme="minorHAnsi" w:cstheme="minorHAnsi"/>
          <w:color w:val="44546A" w:themeColor="text2"/>
        </w:rPr>
        <w:t xml:space="preserve">2017 </w:t>
      </w:r>
      <w:r w:rsidRPr="00D26860">
        <w:rPr>
          <w:rFonts w:asciiTheme="minorHAnsi" w:hAnsiTheme="minorHAnsi" w:cstheme="minorHAnsi"/>
        </w:rPr>
        <w:t>text can be accessed free of charge at:</w:t>
      </w:r>
    </w:p>
    <w:p w14:paraId="41DFBC07" w14:textId="77777777" w:rsidR="001812E1" w:rsidRDefault="001812E1" w:rsidP="001C0A0D">
      <w:pPr>
        <w:ind w:left="720"/>
        <w:rPr>
          <w:rFonts w:asciiTheme="minorHAnsi" w:hAnsiTheme="minorHAnsi" w:cstheme="minorHAnsi"/>
        </w:rPr>
      </w:pPr>
      <w:hyperlink r:id="rId19" w:history="1">
        <w:r w:rsidRPr="00963880">
          <w:rPr>
            <w:rStyle w:val="Hyperlink"/>
            <w:rFonts w:asciiTheme="minorHAnsi" w:hAnsiTheme="minorHAnsi" w:cstheme="minorHAnsi"/>
          </w:rPr>
          <w:t>http://otif.org/en/?page_id=174</w:t>
        </w:r>
      </w:hyperlink>
    </w:p>
    <w:p w14:paraId="3F3D286B" w14:textId="77777777" w:rsidR="001812E1" w:rsidRPr="00D26860" w:rsidRDefault="001812E1" w:rsidP="00E318A1">
      <w:pPr>
        <w:rPr>
          <w:rFonts w:asciiTheme="minorHAnsi" w:hAnsiTheme="minorHAnsi" w:cstheme="minorHAnsi"/>
        </w:rPr>
      </w:pPr>
    </w:p>
    <w:p w14:paraId="28445C7A" w14:textId="77777777" w:rsidR="00E318A1" w:rsidRPr="00D26860" w:rsidRDefault="00E318A1" w:rsidP="00E318A1">
      <w:pPr>
        <w:rPr>
          <w:rFonts w:asciiTheme="minorHAnsi" w:hAnsiTheme="minorHAnsi" w:cstheme="minorHAnsi"/>
        </w:rPr>
      </w:pPr>
      <w:r w:rsidRPr="00D26860">
        <w:rPr>
          <w:rFonts w:asciiTheme="minorHAnsi" w:hAnsiTheme="minorHAnsi" w:cstheme="minorHAnsi"/>
        </w:rPr>
        <w:t>The following notes are based on ADR. RID has the same provisions for aerosols.</w:t>
      </w:r>
    </w:p>
    <w:p w14:paraId="619C725C" w14:textId="77777777" w:rsidR="00E318A1" w:rsidRPr="00D26860" w:rsidRDefault="00E318A1" w:rsidP="00E318A1">
      <w:pPr>
        <w:rPr>
          <w:rFonts w:asciiTheme="minorHAnsi" w:hAnsiTheme="minorHAnsi" w:cstheme="minorHAnsi"/>
        </w:rPr>
      </w:pPr>
    </w:p>
    <w:p w14:paraId="49DC1C8C" w14:textId="77777777" w:rsidR="00E318A1" w:rsidRPr="00D26860" w:rsidRDefault="00E318A1" w:rsidP="00E318A1">
      <w:pPr>
        <w:rPr>
          <w:rFonts w:asciiTheme="minorHAnsi" w:hAnsiTheme="minorHAnsi" w:cstheme="minorHAnsi"/>
        </w:rPr>
      </w:pPr>
      <w:r w:rsidRPr="00D26860">
        <w:rPr>
          <w:rFonts w:asciiTheme="minorHAnsi" w:hAnsiTheme="minorHAnsi" w:cstheme="minorHAnsi"/>
        </w:rPr>
        <w:t>The definition of aerosol is the same as that for UN (see 1.1 of this Guide) except that pyrophoric</w:t>
      </w:r>
      <w:hyperlink w:anchor="page18" w:history="1">
        <w:r>
          <w:rPr>
            <w:rStyle w:val="FootnoteReference"/>
            <w:rFonts w:asciiTheme="minorHAnsi" w:hAnsiTheme="minorHAnsi"/>
          </w:rPr>
          <w:footnoteReference w:id="1"/>
        </w:r>
        <w:r w:rsidRPr="00D26860">
          <w:rPr>
            <w:rFonts w:asciiTheme="minorHAnsi" w:hAnsiTheme="minorHAnsi" w:cstheme="minorHAnsi"/>
          </w:rPr>
          <w:t xml:space="preserve"> </w:t>
        </w:r>
      </w:hyperlink>
      <w:r w:rsidRPr="00D26860">
        <w:rPr>
          <w:rFonts w:asciiTheme="minorHAnsi" w:hAnsiTheme="minorHAnsi" w:cstheme="minorHAnsi"/>
        </w:rPr>
        <w:t>propellants or contents are forbidden.</w:t>
      </w:r>
    </w:p>
    <w:p w14:paraId="1C3FFAA2" w14:textId="77777777" w:rsidR="00234ED7" w:rsidRDefault="00234ED7" w:rsidP="00234ED7">
      <w:pPr>
        <w:rPr>
          <w:lang w:eastAsia="en-US"/>
        </w:rPr>
      </w:pPr>
    </w:p>
    <w:p w14:paraId="5D7ECF2C" w14:textId="77777777" w:rsidR="00E318A1" w:rsidRDefault="00E318A1" w:rsidP="00234ED7">
      <w:pPr>
        <w:rPr>
          <w:lang w:eastAsia="en-US"/>
        </w:rPr>
      </w:pPr>
    </w:p>
    <w:p w14:paraId="64DEBF45" w14:textId="77777777" w:rsidR="00E318A1" w:rsidRPr="00E318A1" w:rsidRDefault="00E318A1" w:rsidP="00E318A1">
      <w:pPr>
        <w:pStyle w:val="Heading2"/>
      </w:pPr>
      <w:bookmarkStart w:id="23" w:name="_Toc500845437"/>
      <w:r w:rsidRPr="00E318A1">
        <w:t>Aerosol Specification</w:t>
      </w:r>
      <w:bookmarkEnd w:id="23"/>
    </w:p>
    <w:p w14:paraId="505CB6AC" w14:textId="77777777" w:rsidR="00E318A1" w:rsidRPr="00E318A1" w:rsidRDefault="00E318A1" w:rsidP="00E318A1"/>
    <w:p w14:paraId="0FD8C0F3" w14:textId="77777777" w:rsidR="00E318A1" w:rsidRDefault="00E318A1" w:rsidP="00E318A1">
      <w:r w:rsidRPr="00E318A1">
        <w:t>Requirements for the construction of aerosols are speci</w:t>
      </w:r>
      <w:r>
        <w:t>fied in ADR 6.2.6.1.</w:t>
      </w:r>
    </w:p>
    <w:p w14:paraId="096EE34D" w14:textId="77777777" w:rsidR="00E318A1" w:rsidRDefault="00E318A1" w:rsidP="00E318A1"/>
    <w:p w14:paraId="7E12BD36" w14:textId="77777777" w:rsidR="00E318A1" w:rsidRPr="00E318A1" w:rsidRDefault="00E318A1" w:rsidP="00E318A1">
      <w:r w:rsidRPr="00E318A1">
        <w:t>In summary:</w:t>
      </w:r>
    </w:p>
    <w:p w14:paraId="2FF1C252" w14:textId="77777777" w:rsidR="00E318A1" w:rsidRPr="00E318A1" w:rsidRDefault="00E318A1" w:rsidP="00E318A1">
      <w:r w:rsidRPr="00E318A1">
        <w:t>The materials of which the receptacles and their closures are made must be compatible with the contents and must be sufficiently strong to prevent any loosening during carriage and to meet the normal conditions of carriage.</w:t>
      </w:r>
    </w:p>
    <w:p w14:paraId="68B88772" w14:textId="77777777" w:rsidR="00E318A1" w:rsidRPr="00E318A1" w:rsidRDefault="00E318A1" w:rsidP="00E318A1"/>
    <w:p w14:paraId="0A312172" w14:textId="77777777" w:rsidR="00E318A1" w:rsidRPr="00E318A1" w:rsidRDefault="00E318A1" w:rsidP="00E318A1">
      <w:r w:rsidRPr="00E318A1">
        <w:t xml:space="preserve">Aerosols containing only a gas or a mixture of gases must be made of metal. Other aerosols must be made of metal, synthetic material or glass. Metal aerosols with an outside diameter of 40 mm or more must have a concave bottom. Metal aerosols must not exceed 1000 </w:t>
      </w:r>
      <w:r>
        <w:t>ml</w:t>
      </w:r>
      <w:r w:rsidRPr="00E318A1">
        <w:t xml:space="preserve"> capacity and synthetic material or glass aerosols must not exceed 500 </w:t>
      </w:r>
      <w:r>
        <w:t>ml</w:t>
      </w:r>
      <w:r w:rsidRPr="00E318A1">
        <w:t xml:space="preserve"> capacity.</w:t>
      </w:r>
    </w:p>
    <w:p w14:paraId="19DCBDA6" w14:textId="77777777" w:rsidR="00E318A1" w:rsidRPr="00E318A1" w:rsidRDefault="00E318A1" w:rsidP="00E318A1"/>
    <w:p w14:paraId="44645BBA" w14:textId="77777777" w:rsidR="00E318A1" w:rsidRPr="00E318A1" w:rsidRDefault="00E318A1" w:rsidP="00E318A1">
      <w:r w:rsidRPr="00E318A1">
        <w:t>The release valves of aerosols and their dispersal devices must be leakproof when closed and be protected against accidental opening. Valves and dispersal devices that close only by the action of the internal pressure (e.g. so-called umbrella valves) are not permitted.</w:t>
      </w:r>
    </w:p>
    <w:p w14:paraId="591FC0EA" w14:textId="77777777" w:rsidR="00E318A1" w:rsidRPr="00E318A1" w:rsidRDefault="00E318A1" w:rsidP="00E318A1"/>
    <w:p w14:paraId="3238C2C0" w14:textId="77777777" w:rsidR="00E318A1" w:rsidRPr="00E318A1" w:rsidRDefault="00E318A1" w:rsidP="00E318A1">
      <w:r w:rsidRPr="00E318A1">
        <w:t>An aerosol must be filled so that at 50°C the liquid phase does not exceed 95% of its capacity. The capacity of an aerosol is the available volume in a closed dispenser fitted with the valve support, the valve and the dip tube.</w:t>
      </w:r>
    </w:p>
    <w:p w14:paraId="46940F40" w14:textId="77777777" w:rsidR="00E318A1" w:rsidRPr="00E318A1" w:rsidRDefault="00E318A1" w:rsidP="00E318A1"/>
    <w:p w14:paraId="3919D960" w14:textId="77777777" w:rsidR="00E318A1" w:rsidRPr="00E318A1" w:rsidRDefault="00E318A1" w:rsidP="00E318A1">
      <w:r w:rsidRPr="00E318A1">
        <w:t xml:space="preserve">The specifications for aerosols are deemed to be met if the aerosols comply with the Annex to the Council Directive 75/324/EEC </w:t>
      </w:r>
      <w:r>
        <w:t xml:space="preserve">as </w:t>
      </w:r>
      <w:r w:rsidRPr="00E318A1">
        <w:t>amended.</w:t>
      </w:r>
    </w:p>
    <w:p w14:paraId="2FB50A86" w14:textId="77777777" w:rsidR="00E318A1" w:rsidRPr="00E318A1" w:rsidRDefault="00E318A1" w:rsidP="00E318A1"/>
    <w:p w14:paraId="4F617791" w14:textId="77777777" w:rsidR="00E318A1" w:rsidRPr="00E318A1" w:rsidRDefault="00E318A1" w:rsidP="00E318A1">
      <w:r w:rsidRPr="00E318A1">
        <w:t>Before supply to the filler, each model of aerosol must satisfy a hydraulic pressure test carried out in conformity with ADR 6.2.6.2 (see Annex B.3 for extracts from ADR detailing these requirements. The internal pressure to be applied (test pressure) must be 1.5 times the internal pressure at 50°C, with a minimum pressure of 1MPa (10 bar).</w:t>
      </w:r>
    </w:p>
    <w:p w14:paraId="6934DB0D" w14:textId="77777777" w:rsidR="00E318A1" w:rsidRPr="00E318A1" w:rsidRDefault="00E318A1" w:rsidP="00E318A1"/>
    <w:p w14:paraId="2BC478B6" w14:textId="77777777" w:rsidR="00E318A1" w:rsidRPr="00E318A1" w:rsidRDefault="00E318A1" w:rsidP="00E318A1">
      <w:r w:rsidRPr="00E318A1">
        <w:t>All aerosols must satisfy a tightness (leakproofness) test in conformity with ADR 6.2.6.3.</w:t>
      </w:r>
    </w:p>
    <w:p w14:paraId="2B57A2AE" w14:textId="77777777" w:rsidR="00E318A1" w:rsidRDefault="00E318A1" w:rsidP="00E318A1"/>
    <w:p w14:paraId="5C08A867" w14:textId="77777777" w:rsidR="00E318A1" w:rsidRDefault="00E318A1" w:rsidP="00E318A1"/>
    <w:p w14:paraId="5331644A" w14:textId="77777777" w:rsidR="00E318A1" w:rsidRPr="00E318A1" w:rsidRDefault="00E318A1" w:rsidP="00E318A1">
      <w:pPr>
        <w:pStyle w:val="Heading2"/>
      </w:pPr>
      <w:bookmarkStart w:id="24" w:name="_Toc500845438"/>
      <w:r w:rsidRPr="00E318A1">
        <w:t>Obligations of ADR Participants</w:t>
      </w:r>
      <w:bookmarkEnd w:id="24"/>
    </w:p>
    <w:p w14:paraId="28E141CD" w14:textId="77777777" w:rsidR="00E318A1" w:rsidRPr="00E318A1" w:rsidRDefault="00E318A1" w:rsidP="00E318A1"/>
    <w:p w14:paraId="64A623EC" w14:textId="77777777" w:rsidR="00E318A1" w:rsidRDefault="00E318A1" w:rsidP="00E318A1">
      <w:pPr>
        <w:rPr>
          <w:rFonts w:eastAsiaTheme="minorHAnsi"/>
        </w:rPr>
      </w:pPr>
      <w:r w:rsidRPr="00636934">
        <w:rPr>
          <w:rFonts w:eastAsiaTheme="minorHAnsi"/>
        </w:rPr>
        <w:t>The law in relation to the transport of dangerous goods by road sets out duty holders/participants with responsibilities. The participants with specific legal duties are</w:t>
      </w:r>
      <w:r>
        <w:rPr>
          <w:rFonts w:eastAsiaTheme="minorHAnsi"/>
        </w:rPr>
        <w:t xml:space="preserve"> </w:t>
      </w:r>
      <w:r w:rsidRPr="00636934">
        <w:rPr>
          <w:rFonts w:eastAsiaTheme="minorHAnsi"/>
        </w:rPr>
        <w:t>the consignor, carrier, driver and vehicle crew, packer, filler, loader, unloader, tank</w:t>
      </w:r>
      <w:r>
        <w:rPr>
          <w:rFonts w:eastAsiaTheme="minorHAnsi"/>
        </w:rPr>
        <w:t xml:space="preserve"> </w:t>
      </w:r>
      <w:r w:rsidRPr="00636934">
        <w:rPr>
          <w:rFonts w:eastAsiaTheme="minorHAnsi"/>
        </w:rPr>
        <w:t>container/portable tank operator, consignee and the DGSA. The specific responsibilities</w:t>
      </w:r>
      <w:r>
        <w:rPr>
          <w:rFonts w:eastAsiaTheme="minorHAnsi"/>
        </w:rPr>
        <w:t xml:space="preserve"> </w:t>
      </w:r>
      <w:r w:rsidRPr="00636934">
        <w:rPr>
          <w:rFonts w:eastAsiaTheme="minorHAnsi"/>
        </w:rPr>
        <w:t>of each participant with legal duties are outlined in subsections 3.2 to 3.10 and in</w:t>
      </w:r>
      <w:r>
        <w:rPr>
          <w:rFonts w:eastAsiaTheme="minorHAnsi"/>
        </w:rPr>
        <w:t xml:space="preserve"> </w:t>
      </w:r>
      <w:r w:rsidRPr="00636934">
        <w:rPr>
          <w:rFonts w:eastAsiaTheme="minorHAnsi"/>
        </w:rPr>
        <w:t>Section 4.</w:t>
      </w:r>
    </w:p>
    <w:p w14:paraId="54BCF564" w14:textId="77777777" w:rsidR="00E318A1" w:rsidRPr="00636934" w:rsidRDefault="00E318A1" w:rsidP="00E318A1">
      <w:pPr>
        <w:rPr>
          <w:rFonts w:eastAsiaTheme="minorHAnsi"/>
        </w:rPr>
      </w:pPr>
    </w:p>
    <w:p w14:paraId="701EE34E" w14:textId="77777777" w:rsidR="00E318A1" w:rsidRDefault="00E318A1" w:rsidP="00E318A1">
      <w:r>
        <w:t>Section</w:t>
      </w:r>
      <w:r w:rsidRPr="00E318A1">
        <w:t xml:space="preserve"> 1.4 of ADR sets out the obligations of the participants to ADR. The chapter includes definitions of:</w:t>
      </w:r>
    </w:p>
    <w:p w14:paraId="6C030957" w14:textId="77777777" w:rsidR="00E318A1" w:rsidRPr="00E318A1" w:rsidRDefault="00E318A1" w:rsidP="00702A99">
      <w:pPr>
        <w:pStyle w:val="ListParagraph"/>
        <w:numPr>
          <w:ilvl w:val="0"/>
          <w:numId w:val="14"/>
        </w:numPr>
      </w:pPr>
      <w:r w:rsidRPr="00E318A1">
        <w:t>Consignor (aerosol manufacturers or traders) who is responsible for classification, ensuring the correct packagings are used and they are marked and labelled in accordance with ADR.</w:t>
      </w:r>
    </w:p>
    <w:p w14:paraId="4B8A3EEC" w14:textId="77777777" w:rsidR="00E318A1" w:rsidRPr="00E318A1" w:rsidRDefault="00E318A1" w:rsidP="00702A99">
      <w:pPr>
        <w:pStyle w:val="ListParagraph"/>
        <w:numPr>
          <w:ilvl w:val="0"/>
          <w:numId w:val="14"/>
        </w:numPr>
      </w:pPr>
      <w:r w:rsidRPr="00E318A1">
        <w:t>Packers and loaders are defined and are generally responsible to the consignor.</w:t>
      </w:r>
    </w:p>
    <w:p w14:paraId="119CC85E" w14:textId="77777777" w:rsidR="00E318A1" w:rsidRPr="00E318A1" w:rsidRDefault="00E318A1" w:rsidP="00702A99">
      <w:pPr>
        <w:pStyle w:val="ListParagraph"/>
        <w:numPr>
          <w:ilvl w:val="0"/>
          <w:numId w:val="14"/>
        </w:numPr>
      </w:pPr>
      <w:bookmarkStart w:id="25" w:name=""/>
      <w:bookmarkEnd w:id="25"/>
      <w:r w:rsidRPr="00E318A1">
        <w:t>Carriers must ensure the goods are authorised for carriage and that the vehicle is suitable and not overloaded. The carrier must ensure any markings are applie</w:t>
      </w:r>
      <w:r>
        <w:t>d when necessary</w:t>
      </w:r>
      <w:r w:rsidRPr="00E318A1">
        <w:t>.</w:t>
      </w:r>
    </w:p>
    <w:p w14:paraId="46BF6F74" w14:textId="77777777" w:rsidR="00E318A1" w:rsidRDefault="00E318A1" w:rsidP="00E318A1">
      <w:pPr>
        <w:rPr>
          <w:rFonts w:eastAsiaTheme="minorHAnsi"/>
        </w:rPr>
      </w:pPr>
    </w:p>
    <w:p w14:paraId="39237C8C" w14:textId="77777777" w:rsidR="00E318A1" w:rsidRPr="00636934" w:rsidRDefault="00E318A1" w:rsidP="00E318A1">
      <w:pPr>
        <w:rPr>
          <w:rFonts w:eastAsiaTheme="minorHAnsi"/>
        </w:rPr>
      </w:pPr>
      <w:r>
        <w:rPr>
          <w:rFonts w:eastAsiaTheme="minorHAnsi"/>
        </w:rPr>
        <w:t>For example, an aerosol filler</w:t>
      </w:r>
      <w:r w:rsidRPr="00636934">
        <w:rPr>
          <w:rFonts w:eastAsiaTheme="minorHAnsi"/>
        </w:rPr>
        <w:t xml:space="preserve"> is manufacturer of the </w:t>
      </w:r>
      <w:r>
        <w:rPr>
          <w:rFonts w:eastAsiaTheme="minorHAnsi"/>
        </w:rPr>
        <w:t>aerosol</w:t>
      </w:r>
      <w:r w:rsidRPr="00636934">
        <w:rPr>
          <w:rFonts w:eastAsiaTheme="minorHAnsi"/>
        </w:rPr>
        <w:t xml:space="preserve"> products. This means that when</w:t>
      </w:r>
      <w:r>
        <w:rPr>
          <w:rFonts w:eastAsiaTheme="minorHAnsi"/>
        </w:rPr>
        <w:t xml:space="preserve"> </w:t>
      </w:r>
      <w:r w:rsidRPr="00636934">
        <w:rPr>
          <w:rFonts w:eastAsiaTheme="minorHAnsi"/>
        </w:rPr>
        <w:t>the dangerous goods ar</w:t>
      </w:r>
      <w:r>
        <w:rPr>
          <w:rFonts w:eastAsiaTheme="minorHAnsi"/>
        </w:rPr>
        <w:t>e handed over for transport</w:t>
      </w:r>
      <w:r w:rsidRPr="00636934">
        <w:rPr>
          <w:rFonts w:eastAsiaTheme="minorHAnsi"/>
        </w:rPr>
        <w:t xml:space="preserve"> to a customer, the </w:t>
      </w:r>
      <w:r>
        <w:rPr>
          <w:rFonts w:eastAsiaTheme="minorHAnsi"/>
        </w:rPr>
        <w:t>aerosol filler</w:t>
      </w:r>
      <w:r w:rsidRPr="00636934">
        <w:rPr>
          <w:rFonts w:eastAsiaTheme="minorHAnsi"/>
        </w:rPr>
        <w:t xml:space="preserve"> is the “consignor”. If they also employ a driver and use a company lorry, then they are</w:t>
      </w:r>
      <w:r>
        <w:rPr>
          <w:rFonts w:eastAsiaTheme="minorHAnsi"/>
        </w:rPr>
        <w:t xml:space="preserve"> </w:t>
      </w:r>
      <w:r w:rsidRPr="00636934">
        <w:rPr>
          <w:rFonts w:eastAsiaTheme="minorHAnsi"/>
        </w:rPr>
        <w:t>also a “carrier” and the employee is the “driver”. These participant responsibilities may</w:t>
      </w:r>
      <w:r>
        <w:rPr>
          <w:rFonts w:eastAsiaTheme="minorHAnsi"/>
        </w:rPr>
        <w:t xml:space="preserve"> </w:t>
      </w:r>
      <w:r w:rsidRPr="00636934">
        <w:rPr>
          <w:rFonts w:eastAsiaTheme="minorHAnsi"/>
        </w:rPr>
        <w:t xml:space="preserve">equally be carried out by different companies (e.g. the </w:t>
      </w:r>
      <w:r>
        <w:rPr>
          <w:rFonts w:eastAsiaTheme="minorHAnsi"/>
        </w:rPr>
        <w:t xml:space="preserve">aerosol filler </w:t>
      </w:r>
      <w:r w:rsidRPr="00636934">
        <w:rPr>
          <w:rFonts w:eastAsiaTheme="minorHAnsi"/>
        </w:rPr>
        <w:t>hands product to a</w:t>
      </w:r>
      <w:r>
        <w:rPr>
          <w:rFonts w:eastAsiaTheme="minorHAnsi"/>
        </w:rPr>
        <w:t xml:space="preserve"> </w:t>
      </w:r>
      <w:r w:rsidRPr="00636934">
        <w:rPr>
          <w:rFonts w:eastAsiaTheme="minorHAnsi"/>
        </w:rPr>
        <w:t>courier, who then takes on the responsibility of “carrier”).</w:t>
      </w:r>
    </w:p>
    <w:p w14:paraId="216DE4AC" w14:textId="77777777" w:rsidR="00E318A1" w:rsidRPr="00636934" w:rsidRDefault="00E318A1" w:rsidP="00E318A1">
      <w:r w:rsidRPr="00636934">
        <w:rPr>
          <w:rFonts w:eastAsiaTheme="minorHAnsi"/>
        </w:rPr>
        <w:t>If any duty holder acts on behalf of a third party, a clear contract of carriage, outlining all</w:t>
      </w:r>
      <w:r>
        <w:rPr>
          <w:rFonts w:eastAsiaTheme="minorHAnsi"/>
        </w:rPr>
        <w:t xml:space="preserve"> </w:t>
      </w:r>
      <w:r w:rsidRPr="00636934">
        <w:rPr>
          <w:rFonts w:eastAsiaTheme="minorHAnsi"/>
        </w:rPr>
        <w:t>transfers of duties under the legislation, should be agreed and signed by all parties</w:t>
      </w:r>
      <w:r>
        <w:rPr>
          <w:rFonts w:eastAsiaTheme="minorHAnsi"/>
        </w:rPr>
        <w:t xml:space="preserve"> </w:t>
      </w:r>
      <w:r w:rsidRPr="00636934">
        <w:rPr>
          <w:rFonts w:eastAsiaTheme="minorHAnsi"/>
        </w:rPr>
        <w:t>involved.</w:t>
      </w:r>
    </w:p>
    <w:p w14:paraId="0FEA5DD9" w14:textId="77777777" w:rsidR="00E318A1" w:rsidRDefault="00E318A1" w:rsidP="00E318A1"/>
    <w:p w14:paraId="2D1F0CA0" w14:textId="77777777" w:rsidR="00193086" w:rsidRDefault="00193086" w:rsidP="00E318A1"/>
    <w:p w14:paraId="1B3411D8" w14:textId="77777777" w:rsidR="00193086" w:rsidRPr="00193086" w:rsidRDefault="00193086" w:rsidP="00193086">
      <w:pPr>
        <w:pStyle w:val="Heading2"/>
      </w:pPr>
      <w:bookmarkStart w:id="26" w:name="_Toc500845439"/>
      <w:r w:rsidRPr="00193086">
        <w:t>Accident Provisions</w:t>
      </w:r>
      <w:bookmarkEnd w:id="26"/>
    </w:p>
    <w:p w14:paraId="379D5C64" w14:textId="77777777" w:rsidR="00193086" w:rsidRPr="00193086" w:rsidRDefault="00193086" w:rsidP="00193086"/>
    <w:p w14:paraId="2AEE48C3" w14:textId="77777777" w:rsidR="00193086" w:rsidRPr="00193086" w:rsidRDefault="00193086" w:rsidP="00193086">
      <w:r w:rsidRPr="00193086">
        <w:t>Chapter 1.8 of ADR requires that certain accidents or incidents taking place during an ADR journey (loading, carriage or unloading) which involve more than 333kg of aerosols and result in:</w:t>
      </w:r>
    </w:p>
    <w:p w14:paraId="126A31EA" w14:textId="77777777" w:rsidR="00193086" w:rsidRPr="00B954C2" w:rsidRDefault="00193086" w:rsidP="00193086">
      <w:pPr>
        <w:widowControl w:val="0"/>
        <w:autoSpaceDE w:val="0"/>
        <w:autoSpaceDN w:val="0"/>
        <w:adjustRightInd w:val="0"/>
        <w:spacing w:line="2" w:lineRule="exact"/>
        <w:rPr>
          <w:rFonts w:ascii="Times New Roman" w:hAnsi="Times New Roman"/>
          <w:sz w:val="24"/>
          <w:szCs w:val="24"/>
        </w:rPr>
      </w:pPr>
    </w:p>
    <w:p w14:paraId="0F09A604" w14:textId="77777777" w:rsidR="00193086" w:rsidRPr="00193086" w:rsidRDefault="00193086" w:rsidP="00702A99">
      <w:pPr>
        <w:pStyle w:val="ListParagraph"/>
        <w:numPr>
          <w:ilvl w:val="0"/>
          <w:numId w:val="17"/>
        </w:numPr>
      </w:pPr>
      <w:r w:rsidRPr="00193086">
        <w:t>Intensive medical treatment,</w:t>
      </w:r>
    </w:p>
    <w:p w14:paraId="0032B04A" w14:textId="77777777" w:rsidR="00193086" w:rsidRPr="00193086" w:rsidRDefault="00193086" w:rsidP="00702A99">
      <w:pPr>
        <w:pStyle w:val="ListParagraph"/>
        <w:numPr>
          <w:ilvl w:val="0"/>
          <w:numId w:val="17"/>
        </w:numPr>
      </w:pPr>
      <w:r w:rsidRPr="00193086">
        <w:t>A stay in hospital of at least one day,</w:t>
      </w:r>
    </w:p>
    <w:p w14:paraId="33A1A947" w14:textId="77777777" w:rsidR="00193086" w:rsidRPr="00193086" w:rsidRDefault="00193086" w:rsidP="00702A99">
      <w:pPr>
        <w:pStyle w:val="ListParagraph"/>
        <w:numPr>
          <w:ilvl w:val="0"/>
          <w:numId w:val="17"/>
        </w:numPr>
      </w:pPr>
      <w:r w:rsidRPr="00193086">
        <w:t>Inability to work for 3 days</w:t>
      </w:r>
    </w:p>
    <w:p w14:paraId="5BE7CA95" w14:textId="77777777" w:rsidR="00193086" w:rsidRPr="00193086" w:rsidRDefault="00193086" w:rsidP="00193086">
      <w:pPr>
        <w:ind w:left="360"/>
      </w:pPr>
      <w:r w:rsidRPr="00193086">
        <w:t>or</w:t>
      </w:r>
    </w:p>
    <w:p w14:paraId="66538A6C" w14:textId="77777777" w:rsidR="00193086" w:rsidRPr="00193086" w:rsidRDefault="00193086" w:rsidP="00702A99">
      <w:pPr>
        <w:pStyle w:val="ListParagraph"/>
        <w:numPr>
          <w:ilvl w:val="0"/>
          <w:numId w:val="17"/>
        </w:numPr>
      </w:pPr>
      <w:r w:rsidRPr="00193086">
        <w:t>Material or environmental damage where the estimated amount exceeds 50,000 Euros.</w:t>
      </w:r>
    </w:p>
    <w:p w14:paraId="2DF23856" w14:textId="77777777" w:rsidR="00193086" w:rsidRPr="00193086" w:rsidRDefault="00193086" w:rsidP="00193086">
      <w:r w:rsidRPr="00193086">
        <w:t>must be reported to the Competent Authority in the country where the accident/incident occurs within one month.</w:t>
      </w:r>
    </w:p>
    <w:p w14:paraId="406812AF" w14:textId="77777777" w:rsidR="00193086" w:rsidRPr="00193086" w:rsidRDefault="00193086" w:rsidP="00193086"/>
    <w:p w14:paraId="73A19C70" w14:textId="77777777" w:rsidR="00234ED7" w:rsidRPr="00193086" w:rsidRDefault="00234ED7" w:rsidP="00193086"/>
    <w:p w14:paraId="19FB5EDD" w14:textId="77777777" w:rsidR="00077235" w:rsidRPr="00254072" w:rsidRDefault="00077235" w:rsidP="00234ED7">
      <w:pPr>
        <w:pStyle w:val="Heading2"/>
        <w:rPr>
          <w:lang w:val="en-GB"/>
        </w:rPr>
      </w:pPr>
      <w:bookmarkStart w:id="27" w:name="_Toc500845440"/>
      <w:r w:rsidRPr="00254072">
        <w:rPr>
          <w:lang w:val="en-GB"/>
        </w:rPr>
        <w:t>Normal regime</w:t>
      </w:r>
      <w:bookmarkEnd w:id="27"/>
    </w:p>
    <w:p w14:paraId="5B730698" w14:textId="77777777" w:rsidR="00234ED7" w:rsidRPr="00FD47D9" w:rsidRDefault="00234ED7" w:rsidP="00FD47D9"/>
    <w:p w14:paraId="66D0EBE7" w14:textId="77777777" w:rsidR="00FD47D9" w:rsidRPr="00FD47D9" w:rsidRDefault="00FD47D9" w:rsidP="00FD47D9">
      <w:r w:rsidRPr="00FD47D9">
        <w:t xml:space="preserve">The provisions for packaging set out in </w:t>
      </w:r>
      <w:r>
        <w:t>the UN Model Regulations a</w:t>
      </w:r>
      <w:r w:rsidRPr="00FD47D9">
        <w:t>pply to consignments by ADR including the general conditions of packing of ADR 4.1.1.1, 4.1.1.2, 4.1.1.3 and 4.1.</w:t>
      </w:r>
      <w:r>
        <w:t>1.4 to 4.1.1.8.</w:t>
      </w:r>
    </w:p>
    <w:p w14:paraId="77F6F254" w14:textId="77777777" w:rsidR="00FD47D9" w:rsidRPr="00FD47D9" w:rsidRDefault="00FD47D9" w:rsidP="00FD47D9"/>
    <w:p w14:paraId="57BB728E" w14:textId="77777777" w:rsidR="00FD47D9" w:rsidRPr="00FD47D9" w:rsidRDefault="00FD47D9" w:rsidP="00FD47D9">
      <w:r w:rsidRPr="00FD47D9">
        <w:t>If the aerosol package does not meet the limited quantity provisions then for packages &lt;450l/400kg the requirements of packing instruction P207 must be a</w:t>
      </w:r>
      <w:r>
        <w:t>pplied</w:t>
      </w:r>
      <w:r w:rsidRPr="00FD47D9">
        <w:t>.</w:t>
      </w:r>
    </w:p>
    <w:p w14:paraId="4D269D1C" w14:textId="77777777" w:rsidR="00234ED7" w:rsidRPr="00FD47D9" w:rsidRDefault="00234ED7" w:rsidP="00FD47D9"/>
    <w:p w14:paraId="5D6607BF" w14:textId="34729797" w:rsidR="00FD47D9" w:rsidRPr="00FD47D9" w:rsidRDefault="00FD47D9" w:rsidP="00FD47D9">
      <w:r w:rsidRPr="00FD47D9">
        <w:t>Large packagings (&gt;450l/400kg) are permitted under ADR for aerosols subject to the conditions</w:t>
      </w:r>
      <w:r>
        <w:t xml:space="preserve"> in LP</w:t>
      </w:r>
      <w:r w:rsidR="00E969D5" w:rsidRPr="001C0A0D">
        <w:rPr>
          <w:color w:val="44546A" w:themeColor="text2"/>
        </w:rPr>
        <w:t>200</w:t>
      </w:r>
      <w:r w:rsidRPr="00FD47D9">
        <w:t>.</w:t>
      </w:r>
    </w:p>
    <w:p w14:paraId="2E441CA7" w14:textId="77777777" w:rsidR="00FD47D9" w:rsidRPr="00D51DE8" w:rsidRDefault="00FD47D9" w:rsidP="00D51DE8"/>
    <w:p w14:paraId="060C0C96" w14:textId="77777777" w:rsidR="00D51DE8" w:rsidRPr="00D51DE8" w:rsidRDefault="00D51DE8" w:rsidP="00D51DE8">
      <w:r w:rsidRPr="00D51DE8">
        <w:t>Aerosols not consigned as limited quantities under ADR must be described on the transport document (dangerous goods note) as shown in Section 1.6 of this guide. However for ADR there is an additional requirement</w:t>
      </w:r>
    </w:p>
    <w:p w14:paraId="174B88C6" w14:textId="77777777" w:rsidR="00D51DE8" w:rsidRPr="00D51DE8" w:rsidRDefault="00D51DE8" w:rsidP="00D51DE8">
      <w:pPr>
        <w:jc w:val="center"/>
        <w:rPr>
          <w:b/>
        </w:rPr>
      </w:pPr>
      <w:r w:rsidRPr="00D51DE8">
        <w:rPr>
          <w:b/>
        </w:rPr>
        <w:t>UN 1950, Aerosols, 2.1, (E)</w:t>
      </w:r>
    </w:p>
    <w:p w14:paraId="47CAC2D6" w14:textId="77777777" w:rsidR="00D51DE8" w:rsidRPr="00D51DE8" w:rsidRDefault="00D51DE8" w:rsidP="00D51DE8"/>
    <w:p w14:paraId="48A15A57" w14:textId="0EDB6A4E" w:rsidR="00D51DE8" w:rsidRPr="00D51DE8" w:rsidRDefault="00D51DE8" w:rsidP="00D51DE8">
      <w:r w:rsidRPr="00D51DE8">
        <w:t xml:space="preserve">The (E) is the </w:t>
      </w:r>
      <w:r w:rsidR="00E969D5" w:rsidRPr="001C0A0D">
        <w:rPr>
          <w:color w:val="44546A" w:themeColor="text2"/>
        </w:rPr>
        <w:t>T</w:t>
      </w:r>
      <w:r w:rsidRPr="00D51DE8">
        <w:t xml:space="preserve">unnel </w:t>
      </w:r>
      <w:r w:rsidR="00E969D5" w:rsidRPr="001C0A0D">
        <w:rPr>
          <w:color w:val="44546A" w:themeColor="text2"/>
        </w:rPr>
        <w:t xml:space="preserve">Restriction </w:t>
      </w:r>
      <w:r w:rsidRPr="00D51DE8">
        <w:t>Code and is required to be shown</w:t>
      </w:r>
      <w:r w:rsidR="00E969D5" w:rsidRPr="001C0A0D">
        <w:rPr>
          <w:color w:val="44546A" w:themeColor="text2"/>
        </w:rPr>
        <w:t xml:space="preserve"> on the document. Only in cases where it is foreseeable that </w:t>
      </w:r>
      <w:r w:rsidRPr="00D51DE8">
        <w:t>a vehicl</w:t>
      </w:r>
      <w:r>
        <w:t xml:space="preserve">e will </w:t>
      </w:r>
      <w:r w:rsidR="00E969D5" w:rsidRPr="001C0A0D">
        <w:rPr>
          <w:color w:val="44546A" w:themeColor="text2"/>
        </w:rPr>
        <w:t xml:space="preserve">not </w:t>
      </w:r>
      <w:r>
        <w:t>travel through a tunnel</w:t>
      </w:r>
      <w:r w:rsidR="00E969D5" w:rsidRPr="001C0A0D">
        <w:rPr>
          <w:color w:val="44546A" w:themeColor="text2"/>
        </w:rPr>
        <w:t xml:space="preserve"> the code could be left out</w:t>
      </w:r>
      <w:r w:rsidRPr="001C0A0D">
        <w:rPr>
          <w:color w:val="44546A" w:themeColor="text2"/>
        </w:rPr>
        <w:t>.</w:t>
      </w:r>
    </w:p>
    <w:p w14:paraId="7113AA32" w14:textId="77777777" w:rsidR="00D51DE8" w:rsidRPr="00D51DE8" w:rsidRDefault="00D51DE8" w:rsidP="00D51DE8"/>
    <w:p w14:paraId="1289FE51" w14:textId="77777777" w:rsidR="001C0A0D" w:rsidRDefault="00D51DE8" w:rsidP="00D51DE8">
      <w:r w:rsidRPr="00D51DE8">
        <w:t>As most consignors will not know the exact journey for their goods it is recommended that this data is always provided. The tunnel code is assigned based on the classification of the aerosols and relevant codes can be found in column 15 of the ADR dangerous goods list (see Annex B). All tunnels in the ADR countries should be classified by the Competent Authority and details for some can be found on the UN web site</w:t>
      </w:r>
      <w:r w:rsidR="001C0A0D">
        <w:t>:</w:t>
      </w:r>
    </w:p>
    <w:p w14:paraId="1A754444" w14:textId="57D2B72C" w:rsidR="00D51DE8" w:rsidRPr="00D51DE8" w:rsidRDefault="00851763" w:rsidP="001C0A0D">
      <w:pPr>
        <w:ind w:left="720"/>
      </w:pPr>
      <w:hyperlink r:id="rId20" w:history="1">
        <w:r w:rsidRPr="00BF0524">
          <w:rPr>
            <w:rStyle w:val="Hyperlink"/>
          </w:rPr>
          <w:t>http://www.unece.org/trans/danger/publi/adr/country-info_e.html</w:t>
        </w:r>
      </w:hyperlink>
      <w:r>
        <w:t xml:space="preserve"> </w:t>
      </w:r>
    </w:p>
    <w:p w14:paraId="1FC8A12C" w14:textId="77777777" w:rsidR="00D51DE8" w:rsidRPr="00D51DE8" w:rsidRDefault="00D51DE8" w:rsidP="00D51DE8"/>
    <w:p w14:paraId="6EDBDEDC" w14:textId="77777777" w:rsidR="00D51DE8" w:rsidRPr="0074699D" w:rsidRDefault="00D51DE8" w:rsidP="00D51DE8">
      <w:pPr>
        <w:ind w:left="720"/>
        <w:rPr>
          <w:i/>
        </w:rPr>
      </w:pPr>
      <w:r w:rsidRPr="0074699D">
        <w:rPr>
          <w:i/>
        </w:rPr>
        <w:t>Note: The codes do not apply to rail shipments (RID) – the Channel Tunnel is a rail tunnel and has separate regulations.</w:t>
      </w:r>
    </w:p>
    <w:p w14:paraId="0401A1E0" w14:textId="77777777" w:rsidR="00D51DE8" w:rsidRPr="00D51DE8" w:rsidRDefault="00D51DE8" w:rsidP="00D51DE8"/>
    <w:p w14:paraId="4DABBCE8" w14:textId="77777777" w:rsidR="00D51DE8" w:rsidRPr="00D51DE8" w:rsidRDefault="00D51DE8" w:rsidP="00D51DE8">
      <w:r w:rsidRPr="00D51DE8">
        <w:t>Where the aerosols are to be sent on a sea journey then a container/vehicle packing certificate must be prepared and sent with the goods as well as the transport d</w:t>
      </w:r>
      <w:r>
        <w:t>ocument</w:t>
      </w:r>
      <w:r w:rsidRPr="00D51DE8">
        <w:t>.</w:t>
      </w:r>
    </w:p>
    <w:p w14:paraId="507AE267" w14:textId="77777777" w:rsidR="00D51DE8" w:rsidRPr="00D51DE8" w:rsidRDefault="00D51DE8" w:rsidP="00D51DE8">
      <w:bookmarkStart w:id="28" w:name="page25"/>
      <w:bookmarkEnd w:id="28"/>
    </w:p>
    <w:p w14:paraId="154C6642" w14:textId="77777777" w:rsidR="00D51DE8" w:rsidRPr="00D51DE8" w:rsidRDefault="00D51DE8" w:rsidP="00D51DE8">
      <w:r w:rsidRPr="00D51DE8">
        <w:t>ADR requires that when carrying loads above the limited quantity thresholds the driver of the vehicle must be in possession of written emergency instructions concerning the goods being carried. The “Instructions in Writing” document takes the form of a card with standard emergency instructions in a language the driver understands and it is now the responsibility of the carrier to supply the document. These are available on the UN website in several languages and must be used in the format supplied.</w:t>
      </w:r>
    </w:p>
    <w:p w14:paraId="2EFBA77A" w14:textId="77777777" w:rsidR="00D51DE8" w:rsidRPr="00D51DE8" w:rsidRDefault="00D51DE8" w:rsidP="00D51DE8"/>
    <w:p w14:paraId="0754C153" w14:textId="48EF88B8" w:rsidR="00D51DE8" w:rsidRPr="0074699D" w:rsidRDefault="00D51DE8" w:rsidP="00D51DE8">
      <w:pPr>
        <w:ind w:left="720"/>
        <w:rPr>
          <w:i/>
        </w:rPr>
      </w:pPr>
      <w:r w:rsidRPr="0074699D">
        <w:rPr>
          <w:i/>
        </w:rPr>
        <w:t xml:space="preserve">Note: the Instructions in Writing have been updated for </w:t>
      </w:r>
      <w:r w:rsidR="001812E1" w:rsidRPr="0074699D">
        <w:rPr>
          <w:i/>
          <w:color w:val="44546A" w:themeColor="text2"/>
        </w:rPr>
        <w:t xml:space="preserve">2017 </w:t>
      </w:r>
      <w:r w:rsidRPr="0074699D">
        <w:rPr>
          <w:i/>
        </w:rPr>
        <w:t>and it is therefore necessary to check the versions on the UN website</w:t>
      </w:r>
      <w:r w:rsidR="001C0A0D" w:rsidRPr="0074699D">
        <w:rPr>
          <w:i/>
        </w:rPr>
        <w:t xml:space="preserve">: </w:t>
      </w:r>
      <w:r w:rsidR="001C0A0D" w:rsidRPr="0074699D">
        <w:rPr>
          <w:i/>
        </w:rPr>
        <w:br/>
      </w:r>
      <w:hyperlink r:id="rId21" w:history="1">
        <w:r w:rsidRPr="0074699D">
          <w:rPr>
            <w:rStyle w:val="Hyperlink"/>
            <w:i/>
          </w:rPr>
          <w:t>http://www.unece.org/trans/danger/publi/adr/adr_linguistic_e.html</w:t>
        </w:r>
      </w:hyperlink>
    </w:p>
    <w:p w14:paraId="59894400" w14:textId="77777777" w:rsidR="00D51DE8" w:rsidRPr="00D51DE8" w:rsidRDefault="00D51DE8" w:rsidP="00D51DE8"/>
    <w:p w14:paraId="02028C58" w14:textId="77777777" w:rsidR="00D51DE8" w:rsidRPr="00D51DE8" w:rsidRDefault="00D51DE8" w:rsidP="00D51DE8">
      <w:r w:rsidRPr="00D51DE8">
        <w:t>Where a consignment of goods is sent through the Channel tunnel by wagon load or on a trailer Eurotunnel require (for all consignments including limited quantities) the classification code from Column 3(b) of ADR. This is because there are limits imposed by Eurotunnel for certain categories of aerosol.</w:t>
      </w:r>
    </w:p>
    <w:p w14:paraId="36CEC55D" w14:textId="77777777" w:rsidR="00D51DE8" w:rsidRPr="00D51DE8" w:rsidRDefault="00D51DE8" w:rsidP="00D51DE8"/>
    <w:p w14:paraId="35765FDF" w14:textId="77777777" w:rsidR="00234ED7" w:rsidRPr="00D51DE8" w:rsidRDefault="00234ED7" w:rsidP="00D51DE8"/>
    <w:p w14:paraId="1948CBC0" w14:textId="77777777" w:rsidR="004E71D0" w:rsidRPr="00254072" w:rsidRDefault="004E71D0" w:rsidP="004E71D0">
      <w:pPr>
        <w:pStyle w:val="Heading2"/>
        <w:rPr>
          <w:lang w:val="en-GB"/>
        </w:rPr>
      </w:pPr>
      <w:bookmarkStart w:id="29" w:name="_Toc500845441"/>
      <w:r w:rsidRPr="00254072">
        <w:rPr>
          <w:lang w:val="en-GB"/>
        </w:rPr>
        <w:t>Small loads</w:t>
      </w:r>
      <w:bookmarkEnd w:id="29"/>
    </w:p>
    <w:p w14:paraId="18BD4125" w14:textId="77777777" w:rsidR="004E71D0" w:rsidRPr="00254072" w:rsidRDefault="004E71D0" w:rsidP="004E71D0">
      <w:pPr>
        <w:rPr>
          <w:lang w:eastAsia="en-US"/>
        </w:rPr>
      </w:pPr>
    </w:p>
    <w:p w14:paraId="2F78EB5B" w14:textId="77777777" w:rsidR="00300A2B" w:rsidRPr="00254072" w:rsidRDefault="00300A2B" w:rsidP="00300A2B">
      <w:r w:rsidRPr="00254072">
        <w:t>Exemptions related to quantities carried per transport unit [i.e. motor vehicle] are provided in the ADR.</w:t>
      </w:r>
    </w:p>
    <w:p w14:paraId="4CE9BD67" w14:textId="77777777" w:rsidR="00300A2B" w:rsidRPr="00254072" w:rsidRDefault="00300A2B" w:rsidP="00300A2B">
      <w:pPr>
        <w:rPr>
          <w:lang w:eastAsia="en-US"/>
        </w:rPr>
      </w:pPr>
      <w:r w:rsidRPr="00254072">
        <w:rPr>
          <w:lang w:eastAsia="en-US"/>
        </w:rPr>
        <w:t>The following provisions does not apply:</w:t>
      </w:r>
    </w:p>
    <w:p w14:paraId="3E13ECDD" w14:textId="77777777" w:rsidR="00300A2B" w:rsidRPr="00254072" w:rsidRDefault="00300A2B" w:rsidP="00702A99">
      <w:pPr>
        <w:numPr>
          <w:ilvl w:val="0"/>
          <w:numId w:val="3"/>
        </w:numPr>
        <w:rPr>
          <w:lang w:eastAsia="en-US"/>
        </w:rPr>
      </w:pPr>
      <w:r w:rsidRPr="00254072">
        <w:rPr>
          <w:lang w:eastAsia="en-US"/>
        </w:rPr>
        <w:t>Chapter 1.10 Security provisions</w:t>
      </w:r>
    </w:p>
    <w:p w14:paraId="1D72A8F6" w14:textId="77777777" w:rsidR="00300A2B" w:rsidRPr="00254072" w:rsidRDefault="00300A2B" w:rsidP="00702A99">
      <w:pPr>
        <w:numPr>
          <w:ilvl w:val="0"/>
          <w:numId w:val="3"/>
        </w:numPr>
        <w:rPr>
          <w:lang w:eastAsia="en-US"/>
        </w:rPr>
      </w:pPr>
      <w:r w:rsidRPr="00254072">
        <w:rPr>
          <w:lang w:eastAsia="en-US"/>
        </w:rPr>
        <w:t>Chapter 3.5 Placarding and marking</w:t>
      </w:r>
    </w:p>
    <w:p w14:paraId="52C8B491" w14:textId="77777777" w:rsidR="00300A2B" w:rsidRPr="00254072" w:rsidRDefault="00300A2B" w:rsidP="00702A99">
      <w:pPr>
        <w:numPr>
          <w:ilvl w:val="0"/>
          <w:numId w:val="3"/>
        </w:numPr>
        <w:rPr>
          <w:lang w:eastAsia="en-US"/>
        </w:rPr>
      </w:pPr>
      <w:r w:rsidRPr="00254072">
        <w:rPr>
          <w:lang w:eastAsia="en-US"/>
        </w:rPr>
        <w:t>Section 5.4.3 Instructions in writing</w:t>
      </w:r>
    </w:p>
    <w:p w14:paraId="78C3F849" w14:textId="77777777" w:rsidR="00300A2B" w:rsidRPr="00254072" w:rsidRDefault="00300A2B" w:rsidP="00702A99">
      <w:pPr>
        <w:numPr>
          <w:ilvl w:val="0"/>
          <w:numId w:val="3"/>
        </w:numPr>
        <w:rPr>
          <w:lang w:eastAsia="en-US"/>
        </w:rPr>
      </w:pPr>
      <w:r w:rsidRPr="00254072">
        <w:rPr>
          <w:lang w:eastAsia="en-US"/>
        </w:rPr>
        <w:t>Chapter 7.2 Provisions concerning carriage in packages</w:t>
      </w:r>
    </w:p>
    <w:p w14:paraId="11191204" w14:textId="77777777" w:rsidR="00300A2B" w:rsidRPr="00254072" w:rsidRDefault="00300A2B" w:rsidP="00300A2B">
      <w:pPr>
        <w:rPr>
          <w:lang w:eastAsia="en-US"/>
        </w:rPr>
      </w:pPr>
      <w:r w:rsidRPr="00254072">
        <w:rPr>
          <w:lang w:eastAsia="en-US"/>
        </w:rPr>
        <w:t>when below a maximum quantity (gross mass) per transport unit which depends of the aerosol classification:</w:t>
      </w:r>
    </w:p>
    <w:p w14:paraId="09D4E2EC" w14:textId="77777777" w:rsidR="00300A2B" w:rsidRPr="00254072" w:rsidRDefault="00300A2B" w:rsidP="00702A99">
      <w:pPr>
        <w:numPr>
          <w:ilvl w:val="0"/>
          <w:numId w:val="4"/>
        </w:numPr>
        <w:rPr>
          <w:lang w:eastAsia="en-US"/>
        </w:rPr>
      </w:pPr>
      <w:r w:rsidRPr="00254072">
        <w:rPr>
          <w:lang w:eastAsia="en-US"/>
        </w:rPr>
        <w:t>aerosols: groups C, CO, FC, T, TF, TC, TO, TFC and TOC : 20 kg</w:t>
      </w:r>
    </w:p>
    <w:p w14:paraId="47122571" w14:textId="77777777" w:rsidR="00300A2B" w:rsidRPr="00254072" w:rsidRDefault="00300A2B" w:rsidP="00702A99">
      <w:pPr>
        <w:numPr>
          <w:ilvl w:val="0"/>
          <w:numId w:val="4"/>
        </w:numPr>
        <w:rPr>
          <w:lang w:eastAsia="en-US"/>
        </w:rPr>
      </w:pPr>
      <w:r w:rsidRPr="00254072">
        <w:rPr>
          <w:lang w:eastAsia="en-US"/>
        </w:rPr>
        <w:t>aerosols: group F: 333 kg</w:t>
      </w:r>
    </w:p>
    <w:p w14:paraId="1E333240" w14:textId="77777777" w:rsidR="00300A2B" w:rsidRPr="00254072" w:rsidRDefault="00300A2B" w:rsidP="00702A99">
      <w:pPr>
        <w:numPr>
          <w:ilvl w:val="0"/>
          <w:numId w:val="4"/>
        </w:numPr>
        <w:rPr>
          <w:lang w:eastAsia="en-US"/>
        </w:rPr>
      </w:pPr>
      <w:r w:rsidRPr="00254072">
        <w:rPr>
          <w:lang w:eastAsia="en-US"/>
        </w:rPr>
        <w:t>aerosols: groups A and O: 1000 kg</w:t>
      </w:r>
    </w:p>
    <w:p w14:paraId="2D1B7EB1" w14:textId="77777777" w:rsidR="004E71D0" w:rsidRPr="00254072" w:rsidRDefault="004E71D0" w:rsidP="004E71D0">
      <w:pPr>
        <w:rPr>
          <w:lang w:eastAsia="en-US"/>
        </w:rPr>
      </w:pPr>
    </w:p>
    <w:p w14:paraId="12D8240B" w14:textId="77777777" w:rsidR="004E71D0" w:rsidRPr="00254072" w:rsidRDefault="004E71D0" w:rsidP="004E71D0">
      <w:pPr>
        <w:rPr>
          <w:lang w:eastAsia="en-US"/>
        </w:rPr>
      </w:pPr>
    </w:p>
    <w:p w14:paraId="08EB8860" w14:textId="77777777" w:rsidR="00077235" w:rsidRPr="00254072" w:rsidRDefault="00077235" w:rsidP="00234ED7">
      <w:pPr>
        <w:pStyle w:val="Heading2"/>
        <w:rPr>
          <w:lang w:val="en-GB"/>
        </w:rPr>
      </w:pPr>
      <w:bookmarkStart w:id="30" w:name="_Toc500845442"/>
      <w:r w:rsidRPr="00254072">
        <w:rPr>
          <w:lang w:val="en-GB"/>
        </w:rPr>
        <w:t>Limited Quantity regime</w:t>
      </w:r>
      <w:bookmarkEnd w:id="30"/>
    </w:p>
    <w:p w14:paraId="4EDB7E33" w14:textId="77777777" w:rsidR="0013750A" w:rsidRPr="0013750A" w:rsidRDefault="0013750A" w:rsidP="0013750A"/>
    <w:p w14:paraId="558554A0" w14:textId="0E3AD7FB" w:rsidR="0013750A" w:rsidRPr="0013750A" w:rsidRDefault="0013750A" w:rsidP="0013750A">
      <w:r w:rsidRPr="0013750A">
        <w:t>Column 7</w:t>
      </w:r>
      <w:r w:rsidR="00851763" w:rsidRPr="001C0A0D">
        <w:rPr>
          <w:color w:val="44546A" w:themeColor="text2"/>
        </w:rPr>
        <w:t>(a)</w:t>
      </w:r>
      <w:r w:rsidRPr="0013750A">
        <w:t xml:space="preserve"> of the ADR Dangerous Goods list (se Annex B.1) indicates the appropriate maximum limited quantity provision – for most aerosols this is 1L.</w:t>
      </w:r>
    </w:p>
    <w:p w14:paraId="770C5FC1" w14:textId="77777777" w:rsidR="0013750A" w:rsidRPr="0013750A" w:rsidRDefault="0013750A" w:rsidP="0013750A"/>
    <w:p w14:paraId="30C262F4" w14:textId="77777777" w:rsidR="0013750A" w:rsidRPr="0074699D" w:rsidRDefault="0013750A" w:rsidP="0074699D">
      <w:pPr>
        <w:ind w:left="720"/>
        <w:rPr>
          <w:i/>
        </w:rPr>
      </w:pPr>
      <w:r w:rsidRPr="0074699D">
        <w:rPr>
          <w:i/>
        </w:rPr>
        <w:t>Note:</w:t>
      </w:r>
    </w:p>
    <w:p w14:paraId="2C5AFD96" w14:textId="77777777" w:rsidR="0013750A" w:rsidRPr="0074699D" w:rsidRDefault="0013750A" w:rsidP="0074699D">
      <w:pPr>
        <w:pStyle w:val="ListParagraph"/>
        <w:numPr>
          <w:ilvl w:val="0"/>
          <w:numId w:val="16"/>
        </w:numPr>
        <w:ind w:left="1080"/>
        <w:rPr>
          <w:i/>
        </w:rPr>
      </w:pPr>
      <w:r w:rsidRPr="0074699D">
        <w:rPr>
          <w:i/>
        </w:rPr>
        <w:t>Aerosols less than 50ml capacity are exempt from ADR.</w:t>
      </w:r>
    </w:p>
    <w:p w14:paraId="39BF4041" w14:textId="3045A601" w:rsidR="0013750A" w:rsidRPr="0074699D" w:rsidRDefault="0013750A" w:rsidP="0074699D">
      <w:pPr>
        <w:pStyle w:val="ListParagraph"/>
        <w:numPr>
          <w:ilvl w:val="0"/>
          <w:numId w:val="16"/>
        </w:numPr>
        <w:ind w:left="1080"/>
        <w:rPr>
          <w:i/>
        </w:rPr>
      </w:pPr>
      <w:r w:rsidRPr="0074699D">
        <w:rPr>
          <w:i/>
        </w:rPr>
        <w:t>Gases contained in foodstuffs are exempt from ADR</w:t>
      </w:r>
      <w:r w:rsidR="00851763" w:rsidRPr="0074699D">
        <w:rPr>
          <w:i/>
        </w:rPr>
        <w:t>,</w:t>
      </w:r>
      <w:r w:rsidR="00851763" w:rsidRPr="0074699D">
        <w:rPr>
          <w:i/>
          <w:color w:val="44546A" w:themeColor="text2"/>
        </w:rPr>
        <w:t xml:space="preserve"> but </w:t>
      </w:r>
      <w:r w:rsidRPr="0074699D">
        <w:rPr>
          <w:i/>
        </w:rPr>
        <w:t>aerosols</w:t>
      </w:r>
      <w:r w:rsidRPr="0074699D">
        <w:rPr>
          <w:i/>
          <w:color w:val="44546A" w:themeColor="text2"/>
        </w:rPr>
        <w:t xml:space="preserve"> </w:t>
      </w:r>
      <w:r w:rsidR="00851763" w:rsidRPr="0074699D">
        <w:rPr>
          <w:i/>
          <w:color w:val="44546A" w:themeColor="text2"/>
        </w:rPr>
        <w:t>containing foodstuff</w:t>
      </w:r>
      <w:r w:rsidR="00916398" w:rsidRPr="0074699D">
        <w:rPr>
          <w:i/>
          <w:color w:val="44546A" w:themeColor="text2"/>
        </w:rPr>
        <w:t>s</w:t>
      </w:r>
      <w:r w:rsidR="00851763" w:rsidRPr="0074699D">
        <w:rPr>
          <w:i/>
          <w:color w:val="44546A" w:themeColor="text2"/>
        </w:rPr>
        <w:t xml:space="preserve"> (e.g. whipped cream) are fully regulated </w:t>
      </w:r>
      <w:r w:rsidRPr="0074699D">
        <w:rPr>
          <w:i/>
        </w:rPr>
        <w:t>(1.1.3.2(</w:t>
      </w:r>
      <w:r w:rsidR="00916398" w:rsidRPr="0074699D">
        <w:rPr>
          <w:i/>
          <w:color w:val="44546A" w:themeColor="text2"/>
        </w:rPr>
        <w:t>f</w:t>
      </w:r>
      <w:r w:rsidRPr="0074699D">
        <w:rPr>
          <w:i/>
        </w:rPr>
        <w:t>) of ADR)</w:t>
      </w:r>
    </w:p>
    <w:p w14:paraId="7910D281" w14:textId="6689CB57" w:rsidR="0013750A" w:rsidRPr="0074699D" w:rsidRDefault="00916398" w:rsidP="0074699D">
      <w:pPr>
        <w:pStyle w:val="ListParagraph"/>
        <w:numPr>
          <w:ilvl w:val="0"/>
          <w:numId w:val="16"/>
        </w:numPr>
        <w:ind w:left="1080"/>
        <w:rPr>
          <w:i/>
        </w:rPr>
      </w:pPr>
      <w:r w:rsidRPr="0074699D">
        <w:rPr>
          <w:i/>
          <w:color w:val="44546A" w:themeColor="text2"/>
        </w:rPr>
        <w:t xml:space="preserve">For </w:t>
      </w:r>
      <w:r w:rsidR="001C0A0D" w:rsidRPr="0074699D">
        <w:rPr>
          <w:i/>
          <w:color w:val="44546A" w:themeColor="text2"/>
        </w:rPr>
        <w:t xml:space="preserve">shipments </w:t>
      </w:r>
      <w:r w:rsidRPr="0074699D">
        <w:rPr>
          <w:i/>
          <w:color w:val="44546A" w:themeColor="text2"/>
        </w:rPr>
        <w:t>in Limited Quantities A</w:t>
      </w:r>
      <w:r w:rsidR="0013750A" w:rsidRPr="0074699D">
        <w:rPr>
          <w:i/>
        </w:rPr>
        <w:t>erosols</w:t>
      </w:r>
      <w:r w:rsidR="0013750A" w:rsidRPr="0074699D">
        <w:rPr>
          <w:i/>
          <w:color w:val="44546A" w:themeColor="text2"/>
        </w:rPr>
        <w:t xml:space="preserve"> </w:t>
      </w:r>
      <w:r w:rsidRPr="0074699D">
        <w:rPr>
          <w:i/>
          <w:color w:val="44546A" w:themeColor="text2"/>
        </w:rPr>
        <w:t xml:space="preserve">containing toxic substances or mixtures </w:t>
      </w:r>
      <w:r w:rsidR="0013750A" w:rsidRPr="0074699D">
        <w:rPr>
          <w:i/>
        </w:rPr>
        <w:t>are limited to 120ml; the rest are 1000ml for metal aerosols and 500ml for glass and synthetic material (see 6.2.6 of ADR in Annex B.3).</w:t>
      </w:r>
    </w:p>
    <w:p w14:paraId="1568975A" w14:textId="77777777" w:rsidR="0013750A" w:rsidRPr="0074699D" w:rsidRDefault="0013750A" w:rsidP="0074699D">
      <w:pPr>
        <w:pStyle w:val="ListParagraph"/>
        <w:numPr>
          <w:ilvl w:val="0"/>
          <w:numId w:val="16"/>
        </w:numPr>
        <w:ind w:left="1080"/>
        <w:rPr>
          <w:i/>
        </w:rPr>
      </w:pPr>
      <w:r w:rsidRPr="0074699D">
        <w:rPr>
          <w:i/>
        </w:rPr>
        <w:t>Aerosols shipped as Limited Quantities must be packed in accordance with Un Model Regulations provisions</w:t>
      </w:r>
    </w:p>
    <w:p w14:paraId="68830E2B" w14:textId="77777777" w:rsidR="00234ED7" w:rsidRPr="008A4A32" w:rsidRDefault="00234ED7" w:rsidP="008A4A32"/>
    <w:p w14:paraId="06C3637D" w14:textId="77777777" w:rsidR="008A4A32" w:rsidRPr="008A4A32" w:rsidRDefault="008A4A32" w:rsidP="008A4A32">
      <w:r w:rsidRPr="008A4A32">
        <w:t>For limited quantities the package shall be clearly and durably marked with the mark ill</w:t>
      </w:r>
      <w:r>
        <w:t>ustrated.</w:t>
      </w:r>
    </w:p>
    <w:p w14:paraId="10CC5A0D" w14:textId="77777777" w:rsidR="008A4A32" w:rsidRPr="008A4A32" w:rsidRDefault="008A4A32" w:rsidP="008A4A32">
      <w:pPr>
        <w:jc w:val="center"/>
      </w:pPr>
      <w:r w:rsidRPr="008A4A32">
        <w:rPr>
          <w:noProof/>
        </w:rPr>
        <w:drawing>
          <wp:inline distT="0" distB="0" distL="0" distR="0" wp14:anchorId="0E826AEA" wp14:editId="3C4C4DE7">
            <wp:extent cx="2487600" cy="1123200"/>
            <wp:effectExtent l="0" t="0" r="8255" b="1270"/>
            <wp:docPr id="1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7600" cy="1123200"/>
                    </a:xfrm>
                    <a:prstGeom prst="rect">
                      <a:avLst/>
                    </a:prstGeom>
                    <a:noFill/>
                  </pic:spPr>
                </pic:pic>
              </a:graphicData>
            </a:graphic>
          </wp:inline>
        </w:drawing>
      </w:r>
    </w:p>
    <w:p w14:paraId="0AA75B93" w14:textId="77777777" w:rsidR="008A4A32" w:rsidRPr="008A4A32" w:rsidRDefault="008A4A32" w:rsidP="008A4A32">
      <w:pPr>
        <w:jc w:val="center"/>
      </w:pPr>
      <w:r w:rsidRPr="008A4A32">
        <w:t>Fig. 1 RID/ADR Journey</w:t>
      </w:r>
    </w:p>
    <w:p w14:paraId="5170C861" w14:textId="77777777" w:rsidR="008A4A32" w:rsidRPr="008A4A32" w:rsidRDefault="008A4A32" w:rsidP="008A4A32"/>
    <w:p w14:paraId="6EC410FE" w14:textId="77777777" w:rsidR="008A4A32" w:rsidRPr="008A4A32" w:rsidRDefault="008A4A32" w:rsidP="008A4A32">
      <w:r w:rsidRPr="008A4A32">
        <w:t>The package is not required to be marked UN1950 Aerosols for road/rail journeys when shipping as limited quantities, but applying the mark is not prohibited.</w:t>
      </w:r>
    </w:p>
    <w:p w14:paraId="72CCE5B8" w14:textId="77777777" w:rsidR="008A4A32" w:rsidRPr="008A4A32" w:rsidRDefault="008A4A32" w:rsidP="008A4A32"/>
    <w:p w14:paraId="3995B104" w14:textId="77777777" w:rsidR="008A4A32" w:rsidRPr="008A4A32" w:rsidRDefault="008A4A32" w:rsidP="008A4A32">
      <w:r w:rsidRPr="008A4A32">
        <w:t>Where the aerosols are not transported in limited quantities the full marking and labelling regulations apply to the packages.</w:t>
      </w:r>
    </w:p>
    <w:p w14:paraId="3EB4B2F5" w14:textId="77777777" w:rsidR="008A4A32" w:rsidRPr="008A4A32" w:rsidRDefault="008A4A32" w:rsidP="008A4A32"/>
    <w:p w14:paraId="354225F0" w14:textId="77777777" w:rsidR="008A4A32" w:rsidRPr="008A4A32" w:rsidRDefault="008A4A32" w:rsidP="008A4A32">
      <w:r w:rsidRPr="008A4A32">
        <w:t>Packages containing aerosols that are not exempt e.g. toxic aerosols in</w:t>
      </w:r>
      <w:r>
        <w:t xml:space="preserve"> excess of 120ml </w:t>
      </w:r>
      <w:r w:rsidRPr="008A4A32">
        <w:t>must bear labels (hazard diamonds) as indicated in column 5</w:t>
      </w:r>
      <w:bookmarkStart w:id="31" w:name="page24"/>
      <w:bookmarkEnd w:id="31"/>
      <w:r w:rsidRPr="008A4A32">
        <w:t xml:space="preserve"> of the ADR dang</w:t>
      </w:r>
      <w:r>
        <w:t>erous goods list.</w:t>
      </w:r>
    </w:p>
    <w:p w14:paraId="45B64639" w14:textId="77777777" w:rsidR="008A4A32" w:rsidRPr="00D51DE8" w:rsidRDefault="008A4A32" w:rsidP="00D51DE8"/>
    <w:p w14:paraId="7CB0D0F8" w14:textId="77777777" w:rsidR="00D51DE8" w:rsidRPr="00D51DE8" w:rsidRDefault="00D51DE8" w:rsidP="00D51DE8">
      <w:r w:rsidRPr="00D51DE8">
        <w:t>No documentation is required for limited quantity shipments under ADR. However there is a requirement that the amount (gross mass) of limited quantity goods given to the carrier is provided in a traceable form. This does not mean a document; it could be a text message or email. No information other than the gross mass need be provided.</w:t>
      </w:r>
    </w:p>
    <w:p w14:paraId="264DB940" w14:textId="77777777" w:rsidR="00D51DE8" w:rsidRPr="00D51DE8" w:rsidRDefault="00D51DE8" w:rsidP="00D51DE8"/>
    <w:p w14:paraId="0EC8892C" w14:textId="77777777" w:rsidR="00D51DE8" w:rsidRPr="00D51DE8" w:rsidRDefault="00D51DE8" w:rsidP="00D51DE8">
      <w:pPr>
        <w:rPr>
          <w:b/>
        </w:rPr>
      </w:pPr>
      <w:r w:rsidRPr="00D51DE8">
        <w:rPr>
          <w:b/>
        </w:rPr>
        <w:t>Instructions in writing are not required for dangerous goods transported in limited quantities.</w:t>
      </w:r>
    </w:p>
    <w:p w14:paraId="3E4303F3" w14:textId="77777777" w:rsidR="00D51DE8" w:rsidRDefault="00D51DE8" w:rsidP="00D51DE8"/>
    <w:p w14:paraId="2BFB4623" w14:textId="77777777" w:rsidR="00D51DE8" w:rsidRDefault="00D51DE8" w:rsidP="00D51DE8"/>
    <w:p w14:paraId="61BE83C8" w14:textId="77777777" w:rsidR="00D51DE8" w:rsidRPr="00D51DE8" w:rsidRDefault="00D51DE8" w:rsidP="00D51DE8">
      <w:pPr>
        <w:pStyle w:val="Heading2"/>
      </w:pPr>
      <w:bookmarkStart w:id="32" w:name="_Toc472352730"/>
      <w:bookmarkStart w:id="33" w:name="_Toc500845443"/>
      <w:r w:rsidRPr="00D51DE8">
        <w:t>Mixed Packing</w:t>
      </w:r>
      <w:bookmarkEnd w:id="32"/>
      <w:bookmarkEnd w:id="33"/>
    </w:p>
    <w:p w14:paraId="64D26C0A" w14:textId="77777777" w:rsidR="00D51DE8" w:rsidRPr="00D51DE8" w:rsidRDefault="00D51DE8" w:rsidP="00D51DE8"/>
    <w:p w14:paraId="7787BA69" w14:textId="77777777" w:rsidR="00D51DE8" w:rsidRPr="00D51DE8" w:rsidRDefault="00D51DE8" w:rsidP="00D51DE8">
      <w:r w:rsidRPr="00D51DE8">
        <w:t xml:space="preserve">The general provisions </w:t>
      </w:r>
      <w:r>
        <w:t xml:space="preserve">from the UN Model Regulations </w:t>
      </w:r>
      <w:r w:rsidRPr="00D51DE8">
        <w:t>apply to mixed packing of limited quantities; however if the shipment is not in this category then more prescriptive requirements exist. These are shown by MP codes in column 9(b) of the ADR dangerous goods list.</w:t>
      </w:r>
    </w:p>
    <w:p w14:paraId="2D0734DF" w14:textId="77777777" w:rsidR="00D51DE8" w:rsidRPr="00D51DE8" w:rsidRDefault="00D51DE8" w:rsidP="00D51DE8"/>
    <w:p w14:paraId="08842A0E" w14:textId="77777777" w:rsidR="00005F49" w:rsidRPr="00D51DE8" w:rsidRDefault="00005F49" w:rsidP="00D51DE8"/>
    <w:p w14:paraId="514E02CC" w14:textId="77777777" w:rsidR="00005F49" w:rsidRPr="00005F49" w:rsidRDefault="00005F49" w:rsidP="00005F49">
      <w:pPr>
        <w:pStyle w:val="Heading2"/>
      </w:pPr>
      <w:bookmarkStart w:id="34" w:name="_Toc472352727"/>
      <w:bookmarkStart w:id="35" w:name="_Toc500845444"/>
      <w:r w:rsidRPr="00005F49">
        <w:t>Pallet Loads (Overpacks)</w:t>
      </w:r>
      <w:bookmarkEnd w:id="34"/>
      <w:bookmarkEnd w:id="35"/>
    </w:p>
    <w:p w14:paraId="38CE304A" w14:textId="77777777" w:rsidR="00005F49" w:rsidRPr="00005F49" w:rsidRDefault="00005F49" w:rsidP="00005F49"/>
    <w:p w14:paraId="591F5B1A" w14:textId="77777777" w:rsidR="00005F49" w:rsidRPr="00005F49" w:rsidRDefault="00005F49" w:rsidP="00005F49">
      <w:r w:rsidRPr="00005F49">
        <w:t>ADR has a different definition from the other modes of transport. Instead of applying only to a single consignor, it can also apply to carriers and forwarders to enable them to make-up pallets loads. It should be emphasised that this change has not been adopted by the air or sea modes, so cannot be used for these transport modes or multi-modal journeys. In general this change is aimed at forwarders and consolidators and so will not affect aerosol manufacturers.</w:t>
      </w:r>
    </w:p>
    <w:p w14:paraId="22F6D495" w14:textId="77777777" w:rsidR="00005F49" w:rsidRPr="00005F49" w:rsidRDefault="00005F49" w:rsidP="00005F49"/>
    <w:p w14:paraId="72460D53" w14:textId="77777777" w:rsidR="00FD47D9" w:rsidRPr="00005F49" w:rsidRDefault="00FD47D9" w:rsidP="00005F49"/>
    <w:p w14:paraId="047A2803" w14:textId="77777777" w:rsidR="00FD47D9" w:rsidRPr="00FD47D9" w:rsidRDefault="00FD47D9" w:rsidP="00FD47D9">
      <w:pPr>
        <w:pStyle w:val="Heading2"/>
      </w:pPr>
      <w:bookmarkStart w:id="36" w:name="_Toc500845445"/>
      <w:r w:rsidRPr="00FD47D9">
        <w:t>Full Load</w:t>
      </w:r>
      <w:bookmarkEnd w:id="36"/>
    </w:p>
    <w:p w14:paraId="5D5D9C22" w14:textId="77777777" w:rsidR="00FD47D9" w:rsidRPr="00FD47D9" w:rsidRDefault="00FD47D9" w:rsidP="00FD47D9"/>
    <w:p w14:paraId="6B3BA229" w14:textId="77777777" w:rsidR="00FD47D9" w:rsidRPr="00FD47D9" w:rsidRDefault="00FD47D9" w:rsidP="00FD47D9">
      <w:r w:rsidRPr="00FD47D9">
        <w:t>Where aerosols are consigned as a ‘full load’ they may also be packed by stacking and suitably securing on pallets (see Annex A.4 (RR6)). The system described in this provision is not shrinkwrapped/stretchwrapped trays but loose aerosols on layer sheets or shrinkwrapped aerosols without trays. This facility is possibly useful for taking the cans from a filling point to a warehouse. However if they are subsequently shipped on having been removed from the pallet then they will need repacking either in accordance with limited quantities provisions or P207</w:t>
      </w:r>
      <w:r>
        <w:t>.</w:t>
      </w:r>
    </w:p>
    <w:p w14:paraId="69C8E89E" w14:textId="77777777" w:rsidR="00FD47D9" w:rsidRPr="00FD47D9" w:rsidRDefault="00FD47D9" w:rsidP="00FD47D9"/>
    <w:p w14:paraId="5B90DAA0" w14:textId="77777777" w:rsidR="00FD47D9" w:rsidRPr="00FD47D9" w:rsidRDefault="00FD47D9" w:rsidP="00FD47D9">
      <w:r w:rsidRPr="00FD47D9">
        <w:t>A “full load” is defined as:</w:t>
      </w:r>
      <w:bookmarkStart w:id="37" w:name="page23"/>
      <w:bookmarkEnd w:id="37"/>
    </w:p>
    <w:p w14:paraId="5F20152C" w14:textId="77777777" w:rsidR="00FD47D9" w:rsidRPr="00FD47D9" w:rsidRDefault="00FD47D9" w:rsidP="00FD47D9">
      <w:pPr>
        <w:ind w:left="357"/>
      </w:pPr>
      <w:r w:rsidRPr="00FD47D9">
        <w:t>“Any load originating from one consignor for which the use of a vehicle or of a large container is exclusively reserved and all operations for the loading and unloading of which are carried out with the instructions of the consignor or of the consignee.”</w:t>
      </w:r>
    </w:p>
    <w:p w14:paraId="6CD92C26" w14:textId="77777777" w:rsidR="00FD47D9" w:rsidRPr="00FD47D9" w:rsidRDefault="00FD47D9" w:rsidP="00FD47D9"/>
    <w:p w14:paraId="627F8E9C" w14:textId="77777777" w:rsidR="00234ED7" w:rsidRPr="00FD47D9" w:rsidRDefault="00234ED7" w:rsidP="00FD47D9"/>
    <w:p w14:paraId="528EEA96" w14:textId="77777777" w:rsidR="00C73B5F" w:rsidRPr="00C73B5F" w:rsidRDefault="00C73B5F" w:rsidP="00C73B5F">
      <w:pPr>
        <w:pStyle w:val="Heading2"/>
      </w:pPr>
      <w:bookmarkStart w:id="38" w:name="_Toc472352731"/>
      <w:bookmarkStart w:id="39" w:name="_Toc500845446"/>
      <w:r w:rsidRPr="00C73B5F">
        <w:t>Transport Operations and the Marking of Vehicles</w:t>
      </w:r>
      <w:bookmarkEnd w:id="38"/>
      <w:bookmarkEnd w:id="39"/>
    </w:p>
    <w:p w14:paraId="4FCA5641" w14:textId="77777777" w:rsidR="00C73B5F" w:rsidRPr="00C73B5F" w:rsidRDefault="00C73B5F" w:rsidP="00C73B5F"/>
    <w:p w14:paraId="205BECAF" w14:textId="77777777" w:rsidR="00C73B5F" w:rsidRPr="00C73B5F" w:rsidRDefault="00C73B5F" w:rsidP="00C73B5F">
      <w:r w:rsidRPr="00C73B5F">
        <w:t>ADR sets out conditions that must be taken into account by a carrier when moving dangerous goods in limited quantities, irrespective of the quantity. Most of the conditions are of a general nature:</w:t>
      </w:r>
    </w:p>
    <w:p w14:paraId="0193ACBA" w14:textId="77777777" w:rsidR="00C73B5F" w:rsidRPr="00B954C2" w:rsidRDefault="00C73B5F" w:rsidP="00C73B5F">
      <w:pPr>
        <w:widowControl w:val="0"/>
        <w:autoSpaceDE w:val="0"/>
        <w:autoSpaceDN w:val="0"/>
        <w:adjustRightInd w:val="0"/>
        <w:spacing w:line="3" w:lineRule="exact"/>
        <w:rPr>
          <w:rFonts w:ascii="Times New Roman" w:hAnsi="Times New Roman"/>
          <w:sz w:val="24"/>
          <w:szCs w:val="24"/>
        </w:rPr>
      </w:pPr>
    </w:p>
    <w:p w14:paraId="1956030F" w14:textId="77777777" w:rsidR="00C73B5F" w:rsidRPr="00C73B5F" w:rsidRDefault="00C73B5F" w:rsidP="00702A99">
      <w:pPr>
        <w:pStyle w:val="ListParagraph"/>
        <w:numPr>
          <w:ilvl w:val="0"/>
          <w:numId w:val="18"/>
        </w:numPr>
        <w:ind w:left="360"/>
      </w:pPr>
      <w:r w:rsidRPr="00C73B5F">
        <w:t>Suitable transport equipment: ADR permits the use of closed, open or sheeted vehicles or containers</w:t>
      </w:r>
    </w:p>
    <w:p w14:paraId="13C025BA" w14:textId="77777777" w:rsidR="00C73B5F" w:rsidRPr="00C73B5F" w:rsidRDefault="00C73B5F" w:rsidP="00702A99">
      <w:pPr>
        <w:pStyle w:val="ListParagraph"/>
        <w:numPr>
          <w:ilvl w:val="0"/>
          <w:numId w:val="18"/>
        </w:numPr>
        <w:ind w:left="360"/>
      </w:pPr>
      <w:r w:rsidRPr="00C73B5F">
        <w:t>Compliance with regulatory provisions concerning the safety, security and cleanliness of all equipment at the loading and unloading points. Packages shall be loaded safely and secured by suitable means.</w:t>
      </w:r>
    </w:p>
    <w:p w14:paraId="4D74164A" w14:textId="77777777" w:rsidR="00C73B5F" w:rsidRPr="00C73B5F" w:rsidRDefault="00C73B5F" w:rsidP="00702A99">
      <w:pPr>
        <w:pStyle w:val="ListParagraph"/>
        <w:numPr>
          <w:ilvl w:val="0"/>
          <w:numId w:val="18"/>
        </w:numPr>
        <w:ind w:left="360"/>
      </w:pPr>
      <w:r w:rsidRPr="00C73B5F">
        <w:t>Where loaded with other heavier items of goods e.g. machinery then suitable arrangements to ensure there is no damage shall be made e.g. by securing the respective loads and filling any voids</w:t>
      </w:r>
    </w:p>
    <w:p w14:paraId="7988028A" w14:textId="77777777" w:rsidR="00C73B5F" w:rsidRPr="00C73B5F" w:rsidRDefault="00C73B5F" w:rsidP="00702A99">
      <w:pPr>
        <w:pStyle w:val="ListParagraph"/>
        <w:numPr>
          <w:ilvl w:val="0"/>
          <w:numId w:val="18"/>
        </w:numPr>
        <w:ind w:left="360"/>
      </w:pPr>
      <w:r w:rsidRPr="00C73B5F">
        <w:t>Vehicles must be cleaned after unloading if there has been a spillage</w:t>
      </w:r>
    </w:p>
    <w:p w14:paraId="71D64EA2" w14:textId="77777777" w:rsidR="00C73B5F" w:rsidRPr="00C73B5F" w:rsidRDefault="00C73B5F" w:rsidP="00702A99">
      <w:pPr>
        <w:pStyle w:val="ListParagraph"/>
        <w:numPr>
          <w:ilvl w:val="0"/>
          <w:numId w:val="18"/>
        </w:numPr>
        <w:ind w:left="360"/>
      </w:pPr>
      <w:r w:rsidRPr="00C73B5F">
        <w:t>Smoking is prohibited during loading, unloading and handling operations</w:t>
      </w:r>
    </w:p>
    <w:p w14:paraId="45938946" w14:textId="77777777" w:rsidR="00C73B5F" w:rsidRPr="00C73B5F" w:rsidRDefault="00C73B5F" w:rsidP="00702A99">
      <w:pPr>
        <w:pStyle w:val="ListParagraph"/>
        <w:numPr>
          <w:ilvl w:val="0"/>
          <w:numId w:val="18"/>
        </w:numPr>
        <w:ind w:left="360"/>
      </w:pPr>
      <w:r w:rsidRPr="00C73B5F">
        <w:t>Aerosols must not be loaded on vehicles carrying explosives except UN0161 and UN0499 of Division 1.4</w:t>
      </w:r>
    </w:p>
    <w:p w14:paraId="480615F9" w14:textId="77777777" w:rsidR="00C73B5F" w:rsidRPr="00C73B5F" w:rsidRDefault="00C73B5F" w:rsidP="00C73B5F"/>
    <w:p w14:paraId="2C85DF9A" w14:textId="77777777" w:rsidR="00C73B5F" w:rsidRPr="00C73B5F" w:rsidRDefault="00C73B5F" w:rsidP="00C73B5F">
      <w:r w:rsidRPr="00C73B5F">
        <w:t>For most limited quantities no vehicle markings are required. However the consignor must inform the carrier of the total gross mass of a consignment (see 2.6 above).</w:t>
      </w:r>
    </w:p>
    <w:p w14:paraId="26DFF13C" w14:textId="77777777" w:rsidR="00C73B5F" w:rsidRPr="00C73B5F" w:rsidRDefault="00C73B5F" w:rsidP="00C73B5F"/>
    <w:p w14:paraId="78365FEA" w14:textId="77777777" w:rsidR="00C73B5F" w:rsidRDefault="00C73B5F" w:rsidP="00C73B5F">
      <w:bookmarkStart w:id="40" w:name="page26"/>
      <w:bookmarkEnd w:id="40"/>
      <w:r w:rsidRPr="00C73B5F">
        <w:t>Vehicles with a maximum mass in excess of 12 tonnes and carrying 8 tonnes or more of aerosols shall be marked. The term “maximum mass” has not been defined in ADR. The mark to be applied is the same as that for packaging, but in a larger size</w:t>
      </w:r>
      <w:r>
        <w:t>.</w:t>
      </w:r>
    </w:p>
    <w:p w14:paraId="590A7B08" w14:textId="77777777" w:rsidR="00C73B5F" w:rsidRDefault="00C73B5F" w:rsidP="00C73B5F">
      <w:pPr>
        <w:jc w:val="center"/>
      </w:pPr>
      <w:r w:rsidRPr="00C73B5F">
        <w:rPr>
          <w:noProof/>
        </w:rPr>
        <w:drawing>
          <wp:inline distT="0" distB="0" distL="0" distR="0" wp14:anchorId="565567EA" wp14:editId="25806369">
            <wp:extent cx="1206000" cy="1166400"/>
            <wp:effectExtent l="0" t="0" r="0" b="0"/>
            <wp:docPr id="1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000" cy="1166400"/>
                    </a:xfrm>
                    <a:prstGeom prst="rect">
                      <a:avLst/>
                    </a:prstGeom>
                    <a:noFill/>
                  </pic:spPr>
                </pic:pic>
              </a:graphicData>
            </a:graphic>
          </wp:inline>
        </w:drawing>
      </w:r>
    </w:p>
    <w:p w14:paraId="021ED8D2" w14:textId="77777777" w:rsidR="00C73B5F" w:rsidRPr="00C73B5F" w:rsidRDefault="00C73B5F" w:rsidP="00C73B5F"/>
    <w:p w14:paraId="7470ADE1" w14:textId="77777777" w:rsidR="00C73B5F" w:rsidRDefault="00C73B5F" w:rsidP="00C73B5F">
      <w:r w:rsidRPr="00C73B5F">
        <w:t>The sign must be 250mm x 250mm front and rear of motor vehicles and on all four sides of a container. When the transport unit is carrying fully regulated ADR goods the orange plates must be displayed and the limited quantity mark is not required.</w:t>
      </w:r>
    </w:p>
    <w:p w14:paraId="21CB766C" w14:textId="77777777" w:rsidR="00C73B5F" w:rsidRPr="00C73B5F" w:rsidRDefault="00C73B5F" w:rsidP="00C73B5F">
      <w:pPr>
        <w:jc w:val="center"/>
      </w:pPr>
      <w:r w:rsidRPr="00C73B5F">
        <w:rPr>
          <w:noProof/>
        </w:rPr>
        <w:drawing>
          <wp:inline distT="0" distB="0" distL="0" distR="0" wp14:anchorId="49728018" wp14:editId="48A90776">
            <wp:extent cx="4453200" cy="2613600"/>
            <wp:effectExtent l="0" t="0" r="5080" b="0"/>
            <wp:docPr id="1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3200" cy="2613600"/>
                    </a:xfrm>
                    <a:prstGeom prst="rect">
                      <a:avLst/>
                    </a:prstGeom>
                    <a:noFill/>
                  </pic:spPr>
                </pic:pic>
              </a:graphicData>
            </a:graphic>
          </wp:inline>
        </w:drawing>
      </w:r>
    </w:p>
    <w:p w14:paraId="158AC403" w14:textId="77777777" w:rsidR="00C73B5F" w:rsidRPr="00C73B5F" w:rsidRDefault="00C73B5F" w:rsidP="00C73B5F"/>
    <w:p w14:paraId="078E521A" w14:textId="77777777" w:rsidR="00C73B5F" w:rsidRDefault="00C73B5F" w:rsidP="00C73B5F">
      <w:pPr>
        <w:keepNext/>
      </w:pPr>
      <w:r w:rsidRPr="00C73B5F">
        <w:t>When a transport unit is marked then it shall not be permitted to travel through Category E tunnels.</w:t>
      </w:r>
    </w:p>
    <w:p w14:paraId="79F06CF5" w14:textId="77777777" w:rsidR="00C73B5F" w:rsidRPr="00C73B5F" w:rsidRDefault="00C73B5F" w:rsidP="00C73B5F">
      <w:pPr>
        <w:jc w:val="center"/>
      </w:pPr>
      <w:r w:rsidRPr="00C73B5F">
        <w:rPr>
          <w:noProof/>
        </w:rPr>
        <w:drawing>
          <wp:inline distT="0" distB="0" distL="0" distR="0" wp14:anchorId="1790258B" wp14:editId="0FFCF9A6">
            <wp:extent cx="1141200" cy="1530000"/>
            <wp:effectExtent l="0" t="0" r="1905" b="0"/>
            <wp:docPr id="1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1200" cy="1530000"/>
                    </a:xfrm>
                    <a:prstGeom prst="rect">
                      <a:avLst/>
                    </a:prstGeom>
                    <a:noFill/>
                  </pic:spPr>
                </pic:pic>
              </a:graphicData>
            </a:graphic>
          </wp:inline>
        </w:drawing>
      </w:r>
    </w:p>
    <w:p w14:paraId="1790F814" w14:textId="77777777" w:rsidR="00C73B5F" w:rsidRPr="00C73B5F" w:rsidRDefault="00C73B5F" w:rsidP="00C73B5F"/>
    <w:p w14:paraId="2F89E185" w14:textId="77777777" w:rsidR="00C73B5F" w:rsidRPr="00C73B5F" w:rsidRDefault="00C73B5F" w:rsidP="00C73B5F"/>
    <w:p w14:paraId="579D8561" w14:textId="77777777" w:rsidR="00077235" w:rsidRPr="00254072" w:rsidRDefault="00077235" w:rsidP="00234ED7">
      <w:pPr>
        <w:pStyle w:val="Heading2"/>
        <w:rPr>
          <w:lang w:val="en-GB"/>
        </w:rPr>
      </w:pPr>
      <w:bookmarkStart w:id="41" w:name="_Toc500845447"/>
      <w:r w:rsidRPr="00254072">
        <w:rPr>
          <w:lang w:val="en-GB"/>
        </w:rPr>
        <w:t>Multimodal transport</w:t>
      </w:r>
      <w:bookmarkEnd w:id="41"/>
    </w:p>
    <w:p w14:paraId="5112C0D0" w14:textId="77777777" w:rsidR="00234ED7" w:rsidRPr="00774ED9" w:rsidRDefault="00234ED7" w:rsidP="00774ED9"/>
    <w:p w14:paraId="577BDEF3" w14:textId="77777777" w:rsidR="00774ED9" w:rsidRPr="00774ED9" w:rsidRDefault="00774ED9" w:rsidP="00774ED9">
      <w:r>
        <w:t xml:space="preserve">Aerosol </w:t>
      </w:r>
      <w:r w:rsidRPr="00774ED9">
        <w:t xml:space="preserve">in limited quantities bearing the </w:t>
      </w:r>
      <w:r>
        <w:t>ICAO LQ mark (see below)</w:t>
      </w:r>
      <w:r w:rsidRPr="00774ED9">
        <w:t xml:space="preserve"> and conforming with the provisions of the ICAO Technical Instructions for the Safe Transport of Dangerous Goods by Air, </w:t>
      </w:r>
      <w:r>
        <w:t>including</w:t>
      </w:r>
      <w:r w:rsidRPr="00774ED9">
        <w:t xml:space="preserve"> all necessary marks and labels, shall be deemed to meet the provisions of </w:t>
      </w:r>
      <w:r>
        <w:t>the LQ regime by road/rail</w:t>
      </w:r>
      <w:r w:rsidRPr="00774ED9">
        <w:t>.</w:t>
      </w:r>
    </w:p>
    <w:p w14:paraId="462505FD" w14:textId="77777777" w:rsidR="00234ED7" w:rsidRPr="00774ED9" w:rsidRDefault="00774ED9" w:rsidP="00774ED9">
      <w:pPr>
        <w:jc w:val="center"/>
      </w:pPr>
      <w:r>
        <w:rPr>
          <w:rFonts w:ascii="Times New Roman" w:hAnsi="Times New Roman"/>
          <w:noProof/>
        </w:rPr>
        <w:drawing>
          <wp:inline distT="0" distB="0" distL="0" distR="0" wp14:anchorId="770218F6" wp14:editId="26849665">
            <wp:extent cx="1083600" cy="10800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LQ air mod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3600" cy="1080000"/>
                    </a:xfrm>
                    <a:prstGeom prst="rect">
                      <a:avLst/>
                    </a:prstGeom>
                  </pic:spPr>
                </pic:pic>
              </a:graphicData>
            </a:graphic>
          </wp:inline>
        </w:drawing>
      </w:r>
    </w:p>
    <w:p w14:paraId="1563A277" w14:textId="77777777" w:rsidR="00234ED7" w:rsidRPr="00774ED9" w:rsidRDefault="00234ED7" w:rsidP="00774ED9"/>
    <w:p w14:paraId="2A5C63C2" w14:textId="77777777" w:rsidR="00234ED7" w:rsidRPr="00774ED9" w:rsidRDefault="00234ED7" w:rsidP="00774ED9"/>
    <w:p w14:paraId="356BC99E" w14:textId="77777777" w:rsidR="00BF7637" w:rsidRPr="00254072" w:rsidRDefault="00BF7637" w:rsidP="00234ED7">
      <w:pPr>
        <w:pStyle w:val="Heading2"/>
        <w:rPr>
          <w:lang w:val="en-GB"/>
        </w:rPr>
      </w:pPr>
      <w:bookmarkStart w:id="42" w:name="_Toc500845448"/>
      <w:r w:rsidRPr="00254072">
        <w:rPr>
          <w:lang w:val="en-GB"/>
        </w:rPr>
        <w:t>Tunnels</w:t>
      </w:r>
      <w:bookmarkEnd w:id="42"/>
    </w:p>
    <w:p w14:paraId="03227876" w14:textId="77777777" w:rsidR="00234ED7" w:rsidRPr="00774ED9" w:rsidRDefault="00234ED7" w:rsidP="00774ED9"/>
    <w:p w14:paraId="5C73F3F9" w14:textId="77777777" w:rsidR="00774ED9" w:rsidRPr="00774ED9" w:rsidRDefault="00774ED9" w:rsidP="00774ED9">
      <w:pPr>
        <w:rPr>
          <w:rFonts w:eastAsiaTheme="minorHAnsi"/>
        </w:rPr>
      </w:pPr>
      <w:r w:rsidRPr="00774ED9">
        <w:rPr>
          <w:rFonts w:eastAsiaTheme="minorHAnsi"/>
        </w:rPr>
        <w:t>Tunnels are categorised using the letters A to E. This categorisation is based on the assumption that there are three major dangers in tunnels: (i) explosions, (ii) release of toxic gas or volatile toxic liquid (iii) fires.</w:t>
      </w:r>
    </w:p>
    <w:p w14:paraId="67637EA2" w14:textId="4F4AABE3" w:rsidR="00774ED9" w:rsidRPr="00774ED9" w:rsidRDefault="00774ED9" w:rsidP="00774ED9">
      <w:r w:rsidRPr="00774ED9">
        <w:rPr>
          <w:rFonts w:eastAsiaTheme="minorHAnsi"/>
        </w:rPr>
        <w:t>The tunnel category, assigned by the competent authority to a given road tunnel for the purpose of restricting the passage of transport units carrying dangerous goods, is indicated by means of road signs.</w:t>
      </w:r>
    </w:p>
    <w:p w14:paraId="6EFE0243" w14:textId="77777777" w:rsidR="00774ED9" w:rsidRPr="00774ED9" w:rsidRDefault="00774ED9" w:rsidP="00774ED9"/>
    <w:p w14:paraId="21A9B662" w14:textId="77777777" w:rsidR="00234ED7" w:rsidRPr="00774ED9" w:rsidRDefault="00234ED7" w:rsidP="00774ED9"/>
    <w:p w14:paraId="06C692C4" w14:textId="77777777" w:rsidR="00774ED9" w:rsidRPr="00774ED9" w:rsidRDefault="00774ED9" w:rsidP="00774ED9">
      <w:r w:rsidRPr="00774ED9">
        <w:t>Eurotunnel (Channel Tunnel) is a railway tunnel and the ADR tunnel codes are not relevant. Eurotunnel has its own rules.</w:t>
      </w:r>
    </w:p>
    <w:p w14:paraId="0AF90F6C" w14:textId="79F8E21C" w:rsidR="00774ED9" w:rsidRPr="00774ED9" w:rsidRDefault="00774ED9" w:rsidP="00774ED9">
      <w:r w:rsidRPr="00774ED9">
        <w:t xml:space="preserve">Aerosols packaged in accordance with the limited quantity restrictions set out in ADR are permitted through the </w:t>
      </w:r>
      <w:r w:rsidR="00F02409" w:rsidRPr="001C0A0D">
        <w:rPr>
          <w:color w:val="44546A" w:themeColor="text2"/>
        </w:rPr>
        <w:t>Euro</w:t>
      </w:r>
      <w:r w:rsidRPr="00774ED9">
        <w:t>tunnel. The aerosol types and classification code must be su</w:t>
      </w:r>
      <w:r>
        <w:t>pplied</w:t>
      </w:r>
      <w:r w:rsidRPr="00774ED9">
        <w:t xml:space="preserve"> to the Tunnel authorities when planning to send shipments by this route.</w:t>
      </w:r>
    </w:p>
    <w:p w14:paraId="0FD147C7" w14:textId="77777777" w:rsidR="00774ED9" w:rsidRPr="00774ED9" w:rsidRDefault="00774ED9" w:rsidP="00774ED9"/>
    <w:p w14:paraId="03BFF94E" w14:textId="03E8F0B7" w:rsidR="001C0A0D" w:rsidRDefault="00F02409" w:rsidP="00774ED9">
      <w:r>
        <w:t>Further information can be found at</w:t>
      </w:r>
      <w:r w:rsidR="001C0A0D">
        <w:t>:</w:t>
      </w:r>
    </w:p>
    <w:p w14:paraId="55EC0A83" w14:textId="049FDCDE" w:rsidR="00F02409" w:rsidRDefault="00F02409" w:rsidP="001C0A0D">
      <w:pPr>
        <w:ind w:left="720"/>
      </w:pPr>
      <w:hyperlink r:id="rId26" w:history="1">
        <w:r w:rsidRPr="00BF0524">
          <w:rPr>
            <w:rStyle w:val="Hyperlink"/>
          </w:rPr>
          <w:t>http://www.eurotunnelfreight.com/uk/safety-and-security/dangerous-goods/</w:t>
        </w:r>
      </w:hyperlink>
      <w:r>
        <w:t xml:space="preserve"> </w:t>
      </w:r>
    </w:p>
    <w:p w14:paraId="77943A1F" w14:textId="77777777" w:rsidR="00F02409" w:rsidRDefault="00F02409" w:rsidP="00774ED9"/>
    <w:p w14:paraId="345A1579" w14:textId="77777777" w:rsidR="001C0A0D" w:rsidRDefault="00774ED9" w:rsidP="00774ED9">
      <w:r w:rsidRPr="00774ED9">
        <w:t>At the time of writing aerosols not packed as limited quantities are limited to 1500kg per transport unit</w:t>
      </w:r>
      <w:r w:rsidR="001C0A0D">
        <w:t>:</w:t>
      </w:r>
    </w:p>
    <w:p w14:paraId="6ABB50D7" w14:textId="29586198" w:rsidR="00774ED9" w:rsidRPr="00774ED9" w:rsidRDefault="00F02409" w:rsidP="001C0A0D">
      <w:pPr>
        <w:ind w:left="720"/>
      </w:pPr>
      <w:hyperlink r:id="rId27" w:history="1">
        <w:r w:rsidRPr="00BF0524">
          <w:rPr>
            <w:rStyle w:val="Hyperlink"/>
          </w:rPr>
          <w:t>http://www.eurotunnelfreight.com/uploadedFiles/xnt/ADR_2017_UK.pdf</w:t>
        </w:r>
      </w:hyperlink>
      <w:r>
        <w:t xml:space="preserve"> </w:t>
      </w:r>
    </w:p>
    <w:p w14:paraId="2F19471C" w14:textId="77777777" w:rsidR="00234ED7" w:rsidRPr="00774ED9" w:rsidRDefault="00234ED7" w:rsidP="00774ED9"/>
    <w:p w14:paraId="77C9D270" w14:textId="77777777" w:rsidR="00234ED7" w:rsidRPr="00774ED9" w:rsidRDefault="00234ED7" w:rsidP="00774ED9"/>
    <w:p w14:paraId="149B07A7" w14:textId="77777777" w:rsidR="00CF25FC" w:rsidRDefault="00CF25FC">
      <w:pPr>
        <w:spacing w:after="160" w:line="259" w:lineRule="auto"/>
        <w:rPr>
          <w:b/>
          <w:sz w:val="32"/>
          <w:lang w:eastAsia="en-US"/>
        </w:rPr>
      </w:pPr>
      <w:r>
        <w:br w:type="page"/>
      </w:r>
    </w:p>
    <w:p w14:paraId="1A8159FA" w14:textId="77777777" w:rsidR="00AA7BD1" w:rsidRPr="00254072" w:rsidRDefault="00AA7BD1" w:rsidP="00234ED7">
      <w:pPr>
        <w:pStyle w:val="Heading1"/>
        <w:rPr>
          <w:lang w:val="en-GB"/>
        </w:rPr>
      </w:pPr>
      <w:bookmarkStart w:id="43" w:name="_Toc500845449"/>
      <w:r w:rsidRPr="00254072">
        <w:rPr>
          <w:lang w:val="en-GB"/>
        </w:rPr>
        <w:t>Transport by Air</w:t>
      </w:r>
      <w:bookmarkEnd w:id="43"/>
    </w:p>
    <w:p w14:paraId="6F658A28" w14:textId="77777777" w:rsidR="00A15700" w:rsidRPr="00254072" w:rsidRDefault="00A15700" w:rsidP="00234ED7">
      <w:pPr>
        <w:pStyle w:val="Heading2"/>
        <w:rPr>
          <w:lang w:val="en-GB"/>
        </w:rPr>
      </w:pPr>
      <w:bookmarkStart w:id="44" w:name="_Toc500845450"/>
      <w:r w:rsidRPr="00254072">
        <w:rPr>
          <w:lang w:val="en-GB"/>
        </w:rPr>
        <w:t>Introduction</w:t>
      </w:r>
      <w:bookmarkEnd w:id="44"/>
    </w:p>
    <w:p w14:paraId="25722588" w14:textId="77777777" w:rsidR="00234ED7" w:rsidRPr="00D91C3C" w:rsidRDefault="00234ED7" w:rsidP="00D91C3C"/>
    <w:p w14:paraId="271695C5" w14:textId="77777777" w:rsidR="00D91C3C" w:rsidRPr="00D91C3C" w:rsidRDefault="00D91C3C" w:rsidP="00D91C3C">
      <w:r w:rsidRPr="00D91C3C">
        <w:t>The definition of aerosol is the same as that for UN Model Regulations.</w:t>
      </w:r>
    </w:p>
    <w:p w14:paraId="287C655C" w14:textId="77777777" w:rsidR="00D91C3C" w:rsidRPr="00D91C3C" w:rsidRDefault="00D91C3C" w:rsidP="00D91C3C"/>
    <w:p w14:paraId="47493624" w14:textId="77777777" w:rsidR="00B2778C" w:rsidRPr="00D91C3C" w:rsidRDefault="00B2778C" w:rsidP="00D91C3C">
      <w:r w:rsidRPr="00D91C3C">
        <w:t>Aerosols can be classified in two ways for air transport either as UN1950 Aerosols Class 2 or ID8000 Consumer Commodity Class 9.</w:t>
      </w:r>
    </w:p>
    <w:p w14:paraId="5EAED400" w14:textId="77777777" w:rsidR="00234ED7" w:rsidRPr="00D91C3C" w:rsidRDefault="00234ED7" w:rsidP="00D91C3C"/>
    <w:p w14:paraId="7407E46E" w14:textId="77777777" w:rsidR="00D91C3C" w:rsidRPr="00D91C3C" w:rsidRDefault="00D91C3C" w:rsidP="00D91C3C">
      <w:r w:rsidRPr="00D91C3C">
        <w:t>The following aerosols are forbidden for air transport:</w:t>
      </w:r>
    </w:p>
    <w:p w14:paraId="6DD34765" w14:textId="77777777" w:rsidR="00D91C3C" w:rsidRPr="00D91C3C" w:rsidRDefault="00D91C3C" w:rsidP="00D91C3C">
      <w:pPr>
        <w:ind w:left="720"/>
      </w:pPr>
      <w:r w:rsidRPr="00D91C3C">
        <w:t>Aerosols containing:</w:t>
      </w:r>
    </w:p>
    <w:p w14:paraId="5D66DC36" w14:textId="77777777" w:rsidR="00D91C3C" w:rsidRPr="00D91C3C" w:rsidRDefault="00D91C3C" w:rsidP="00702A99">
      <w:pPr>
        <w:pStyle w:val="ListParagraph"/>
        <w:numPr>
          <w:ilvl w:val="0"/>
          <w:numId w:val="11"/>
        </w:numPr>
      </w:pPr>
      <w:r w:rsidRPr="00D91C3C">
        <w:t>substances of Division 6.1 in Packing Groups I or II (including tear gas devices);</w:t>
      </w:r>
    </w:p>
    <w:p w14:paraId="4E1ADA75" w14:textId="77777777" w:rsidR="00D91C3C" w:rsidRPr="00D91C3C" w:rsidRDefault="00D91C3C" w:rsidP="00702A99">
      <w:pPr>
        <w:pStyle w:val="ListParagraph"/>
        <w:numPr>
          <w:ilvl w:val="0"/>
          <w:numId w:val="11"/>
        </w:numPr>
      </w:pPr>
      <w:r w:rsidRPr="00D91C3C">
        <w:t>toxic gas and aerosols containing Class 8 substances in Packing Groups I or II</w:t>
      </w:r>
    </w:p>
    <w:p w14:paraId="773BA859" w14:textId="77777777" w:rsidR="00D91C3C" w:rsidRPr="00D91C3C" w:rsidRDefault="00D91C3C" w:rsidP="00D91C3C">
      <w:r w:rsidRPr="00D91C3C">
        <w:t>Aerosols, non-flammable (tear gas devices) and aerosols flammable (engine starting fluid) are, however, permitted on cargo aircraft only.</w:t>
      </w:r>
    </w:p>
    <w:p w14:paraId="46B6431C" w14:textId="77777777" w:rsidR="00D91C3C" w:rsidRPr="00486DF5" w:rsidRDefault="00D91C3C" w:rsidP="00486DF5"/>
    <w:p w14:paraId="59396ED9" w14:textId="77777777" w:rsidR="00486DF5" w:rsidRPr="00486DF5" w:rsidRDefault="00486DF5" w:rsidP="00486DF5">
      <w:r w:rsidRPr="00486DF5">
        <w:t xml:space="preserve">Detailed specifications for the materials and methods of construction and testing for aerosols (UN Packaging codes: IP.7, IP.7A, IP.7B, 7C) are provided. These lay down requirements relating to wall thickness, seams, pressure capabilities and maximum capacities for metal and </w:t>
      </w:r>
      <w:r>
        <w:t>plastic aerosols</w:t>
      </w:r>
      <w:r w:rsidRPr="00486DF5">
        <w:t>.</w:t>
      </w:r>
    </w:p>
    <w:p w14:paraId="0B5E6755" w14:textId="77777777" w:rsidR="00486DF5" w:rsidRPr="00486DF5" w:rsidRDefault="00486DF5" w:rsidP="00486DF5"/>
    <w:p w14:paraId="3FAEDBF4" w14:textId="77777777" w:rsidR="00E44FEE" w:rsidRPr="00E44FEE" w:rsidRDefault="00E44FEE" w:rsidP="00E44FEE">
      <w:r w:rsidRPr="00E44FEE">
        <w:t>Large Packagings and IBCs are not permitted for air transport.</w:t>
      </w:r>
    </w:p>
    <w:p w14:paraId="323902B2" w14:textId="77777777" w:rsidR="00E44FEE" w:rsidRPr="00E44FEE" w:rsidRDefault="00E44FEE" w:rsidP="00E44FEE"/>
    <w:p w14:paraId="50294573" w14:textId="77777777" w:rsidR="00234ED7" w:rsidRPr="00E44FEE" w:rsidRDefault="00234ED7" w:rsidP="00E44FEE"/>
    <w:p w14:paraId="5A5A1E00" w14:textId="77777777" w:rsidR="00DB7244" w:rsidRPr="00254072" w:rsidRDefault="00DB7244" w:rsidP="00234ED7">
      <w:pPr>
        <w:pStyle w:val="Heading2"/>
        <w:rPr>
          <w:lang w:val="en-GB"/>
        </w:rPr>
      </w:pPr>
      <w:bookmarkStart w:id="45" w:name="_Toc500845451"/>
      <w:r w:rsidRPr="00254072">
        <w:rPr>
          <w:lang w:val="en-GB"/>
        </w:rPr>
        <w:t>Legal texts</w:t>
      </w:r>
      <w:bookmarkEnd w:id="45"/>
    </w:p>
    <w:p w14:paraId="4E3DBBF1" w14:textId="77777777" w:rsidR="00234ED7" w:rsidRPr="00B2778C" w:rsidRDefault="00234ED7" w:rsidP="00B2778C"/>
    <w:p w14:paraId="315FF381" w14:textId="77777777" w:rsidR="00B2778C" w:rsidRPr="00B2778C" w:rsidRDefault="00B2778C" w:rsidP="00B2778C">
      <w:r w:rsidRPr="00B2778C">
        <w:t>ICAO Technical Instructions for the Safe Transport of Dangerous Goods by Air, 201</w:t>
      </w:r>
      <w:r>
        <w:t>7 - 2018</w:t>
      </w:r>
      <w:r w:rsidRPr="00B2778C">
        <w:t xml:space="preserve"> Edition, effective 1st January 201</w:t>
      </w:r>
      <w:r>
        <w:t>7</w:t>
      </w:r>
      <w:r w:rsidRPr="00B2778C">
        <w:t>.</w:t>
      </w:r>
    </w:p>
    <w:p w14:paraId="490D655E" w14:textId="77777777" w:rsidR="00B2778C" w:rsidRPr="00B2778C" w:rsidRDefault="00B2778C" w:rsidP="00B2778C"/>
    <w:p w14:paraId="21F6A842" w14:textId="7719EAE2" w:rsidR="00B2778C" w:rsidRPr="00B2778C" w:rsidRDefault="00B2778C" w:rsidP="00B2778C">
      <w:r w:rsidRPr="00B2778C">
        <w:t xml:space="preserve">IATA (International Air Transport Association) Dangerous Goods Regulations – </w:t>
      </w:r>
      <w:r w:rsidR="001812E1" w:rsidRPr="001C0A0D">
        <w:rPr>
          <w:color w:val="44546A" w:themeColor="text2"/>
        </w:rPr>
        <w:t xml:space="preserve">58th </w:t>
      </w:r>
      <w:r w:rsidRPr="00B2778C">
        <w:t>Edition, effective from 1 January 201</w:t>
      </w:r>
      <w:r>
        <w:t>7</w:t>
      </w:r>
      <w:r w:rsidRPr="00B2778C">
        <w:t>.</w:t>
      </w:r>
    </w:p>
    <w:p w14:paraId="0EA1AF0A" w14:textId="77777777" w:rsidR="00B2778C" w:rsidRPr="00B2778C" w:rsidRDefault="00B2778C" w:rsidP="00B2778C"/>
    <w:p w14:paraId="6BC4DBE9" w14:textId="77777777" w:rsidR="00B2778C" w:rsidRPr="00B2778C" w:rsidRDefault="00B2778C" w:rsidP="00B2778C">
      <w:r w:rsidRPr="00B2778C">
        <w:t>The provisions contained in the ICAO Technical Instructions (ICAO TIs) provide the worldwide basis for the regulation of the transport of dangerous goods by air. The ICAO TIs are the legal text but the world's airlines have not always found them acceptable and IATA produces its own version of the regulations which are more restrictive. In order to ensure acceptance of an air cargo consignment by an airline member of IATA, it is necessary to comply with any different or additional requirements contained in the IATA Dangerous Goods Regulations (IATA DGRs).</w:t>
      </w:r>
    </w:p>
    <w:p w14:paraId="7A356C35" w14:textId="77777777" w:rsidR="00B2778C" w:rsidRPr="00B2778C" w:rsidRDefault="00B2778C" w:rsidP="00B2778C"/>
    <w:p w14:paraId="6E85231D" w14:textId="77777777" w:rsidR="00B2778C" w:rsidRPr="00B2778C" w:rsidRDefault="00B2778C" w:rsidP="00B2778C">
      <w:r w:rsidRPr="00B2778C">
        <w:t>Where such variations exist these are indicated in the following notes together with the relevant IATA DGRs section/paragraph reference. Otherwise no reference is made to the IATA DGRs. Annex D includes several extracts from ICAO and IATA.</w:t>
      </w:r>
    </w:p>
    <w:p w14:paraId="04A1051A" w14:textId="77777777" w:rsidR="00234ED7" w:rsidRPr="00B2778C" w:rsidRDefault="00234ED7" w:rsidP="00B2778C"/>
    <w:p w14:paraId="304D69C6" w14:textId="77777777" w:rsidR="00234ED7" w:rsidRPr="00B2778C" w:rsidRDefault="00234ED7" w:rsidP="00B2778C"/>
    <w:p w14:paraId="24DF94AB" w14:textId="77777777" w:rsidR="004D28C1" w:rsidRPr="00254072" w:rsidRDefault="004D28C1" w:rsidP="00234ED7">
      <w:pPr>
        <w:pStyle w:val="Heading2"/>
        <w:rPr>
          <w:lang w:val="en-GB"/>
        </w:rPr>
      </w:pPr>
      <w:bookmarkStart w:id="46" w:name="_Toc500845452"/>
      <w:r w:rsidRPr="00254072">
        <w:rPr>
          <w:lang w:val="en-GB"/>
        </w:rPr>
        <w:t>Normal regime</w:t>
      </w:r>
      <w:bookmarkEnd w:id="46"/>
    </w:p>
    <w:p w14:paraId="30571F64" w14:textId="77777777" w:rsidR="00234ED7" w:rsidRPr="00D91C3C" w:rsidRDefault="00234ED7" w:rsidP="00D91C3C"/>
    <w:p w14:paraId="195C0CCF" w14:textId="77777777" w:rsidR="00D91C3C" w:rsidRPr="00D91C3C" w:rsidRDefault="00D91C3C" w:rsidP="00D91C3C">
      <w:r w:rsidRPr="00D91C3C">
        <w:t>Although the general UN Model Regulations principles apply to shipments by air there are additional requirements and the packing instruction system is different.</w:t>
      </w:r>
    </w:p>
    <w:p w14:paraId="7B640DA1" w14:textId="77777777" w:rsidR="00D91C3C" w:rsidRPr="00D91C3C" w:rsidRDefault="00D91C3C" w:rsidP="00D91C3C">
      <w:r w:rsidRPr="00D91C3C">
        <w:t>Under normal regime, packing instruction 203 applies</w:t>
      </w:r>
      <w:r w:rsidR="00E44FEE">
        <w:t xml:space="preserve">, </w:t>
      </w:r>
      <w:r w:rsidR="00E44FEE" w:rsidRPr="00E44FEE">
        <w:t>or, in the case of aerosols containing heat sensitive pharmaceu</w:t>
      </w:r>
      <w:r w:rsidR="00E44FEE">
        <w:t>ticals, Packing Instruction 204,</w:t>
      </w:r>
      <w:r w:rsidRPr="00D91C3C">
        <w:t xml:space="preserve"> and would normally require UN tested packages. The majority of aerosols should however be able to use the limited quantity regime.</w:t>
      </w:r>
    </w:p>
    <w:p w14:paraId="486BCEAD" w14:textId="77777777" w:rsidR="00D91C3C" w:rsidRPr="00D91C3C" w:rsidRDefault="00D91C3C" w:rsidP="00D91C3C"/>
    <w:p w14:paraId="6AE49FFB" w14:textId="77777777" w:rsidR="00234ED7" w:rsidRPr="0074699D" w:rsidRDefault="00D91C3C" w:rsidP="0074699D">
      <w:pPr>
        <w:ind w:left="720"/>
        <w:rPr>
          <w:i/>
        </w:rPr>
      </w:pPr>
      <w:r w:rsidRPr="0074699D">
        <w:rPr>
          <w:i/>
        </w:rPr>
        <w:t>Note: Aerosols that are shrink/stretch-wrapped on trays are not permitted in air transport for any shipments</w:t>
      </w:r>
    </w:p>
    <w:p w14:paraId="5FDA57EB" w14:textId="77777777" w:rsidR="00E44FEE" w:rsidRPr="00E44FEE" w:rsidRDefault="00E44FEE" w:rsidP="00E44FEE"/>
    <w:p w14:paraId="566BB666" w14:textId="77777777" w:rsidR="00E44FEE" w:rsidRPr="00E44FEE" w:rsidRDefault="00E44FEE" w:rsidP="00E44FEE">
      <w:r w:rsidRPr="00E44FEE">
        <w:t>The maximum net quantity per package is 75kg for passenger aircraft and 150kg for cargo aircraft.</w:t>
      </w:r>
    </w:p>
    <w:p w14:paraId="7D4153B3" w14:textId="77777777" w:rsidR="00E44FEE" w:rsidRPr="00E44FEE" w:rsidRDefault="00E44FEE" w:rsidP="00E44FEE"/>
    <w:p w14:paraId="4E34E267" w14:textId="77777777" w:rsidR="00234ED7" w:rsidRPr="00E44FEE" w:rsidRDefault="00234ED7" w:rsidP="00E44FEE"/>
    <w:p w14:paraId="5DDE644E" w14:textId="77777777" w:rsidR="004D28C1" w:rsidRPr="00254072" w:rsidRDefault="004D28C1" w:rsidP="00234ED7">
      <w:pPr>
        <w:pStyle w:val="Heading2"/>
        <w:rPr>
          <w:lang w:val="en-GB"/>
        </w:rPr>
      </w:pPr>
      <w:bookmarkStart w:id="47" w:name="_Toc500845453"/>
      <w:r w:rsidRPr="00254072">
        <w:rPr>
          <w:lang w:val="en-GB"/>
        </w:rPr>
        <w:t>Limited Quantity regime</w:t>
      </w:r>
      <w:bookmarkEnd w:id="47"/>
    </w:p>
    <w:p w14:paraId="37BAEAD7" w14:textId="77777777" w:rsidR="00234ED7" w:rsidRPr="00D91C3C" w:rsidRDefault="00234ED7" w:rsidP="00D91C3C"/>
    <w:p w14:paraId="18D0002B" w14:textId="77777777" w:rsidR="00D91C3C" w:rsidRDefault="00D91C3C" w:rsidP="00D91C3C">
      <w:r w:rsidRPr="00D91C3C">
        <w:t xml:space="preserve">Under </w:t>
      </w:r>
      <w:r>
        <w:t>Limited Quantity</w:t>
      </w:r>
      <w:r w:rsidRPr="00D91C3C">
        <w:t xml:space="preserve"> regime, packing instruction Y203 </w:t>
      </w:r>
      <w:r>
        <w:t xml:space="preserve">applies </w:t>
      </w:r>
      <w:r w:rsidRPr="00D91C3C">
        <w:t xml:space="preserve">or, where they contain heat sensitive pharmaceuticals, Packing </w:t>
      </w:r>
      <w:r>
        <w:t>Instruction Y204.</w:t>
      </w:r>
    </w:p>
    <w:p w14:paraId="7EA31EB9" w14:textId="77777777" w:rsidR="00D91C3C" w:rsidRPr="00D91C3C" w:rsidRDefault="00D91C3C" w:rsidP="00D91C3C">
      <w:r>
        <w:t>Y203</w:t>
      </w:r>
      <w:r w:rsidRPr="00D91C3C">
        <w:t xml:space="preserve"> indicates that limited quantities are permitted and must follow this packing instruction. The majority of aerosols should be able to use the “Y” packing instructions.</w:t>
      </w:r>
    </w:p>
    <w:p w14:paraId="52DEACBF" w14:textId="77777777" w:rsidR="00D91C3C" w:rsidRPr="00D91C3C" w:rsidRDefault="00D91C3C" w:rsidP="00D91C3C"/>
    <w:p w14:paraId="4395F9DF" w14:textId="77777777" w:rsidR="00D91C3C" w:rsidRPr="0074699D" w:rsidRDefault="00D91C3C" w:rsidP="0074699D">
      <w:pPr>
        <w:ind w:left="720"/>
        <w:rPr>
          <w:i/>
        </w:rPr>
      </w:pPr>
      <w:r w:rsidRPr="0074699D">
        <w:rPr>
          <w:i/>
        </w:rPr>
        <w:t>Note: Aerosols that are shrink/stretch-wrapped on trays are not permitted in air transport for any shipments</w:t>
      </w:r>
    </w:p>
    <w:p w14:paraId="6B9FBBB9" w14:textId="77777777" w:rsidR="00D91C3C" w:rsidRPr="00D91C3C" w:rsidRDefault="00D91C3C" w:rsidP="00D91C3C"/>
    <w:p w14:paraId="69F18EA2" w14:textId="77777777" w:rsidR="00D91C3C" w:rsidRPr="00D91C3C" w:rsidRDefault="00D91C3C" w:rsidP="00D91C3C">
      <w:r>
        <w:t>This relaxation</w:t>
      </w:r>
      <w:r w:rsidRPr="00D91C3C">
        <w:t xml:space="preserve"> applies to aerosols as follows:</w:t>
      </w:r>
    </w:p>
    <w:p w14:paraId="72F9C260" w14:textId="77777777" w:rsidR="00D91C3C" w:rsidRPr="00D91C3C" w:rsidRDefault="00D91C3C" w:rsidP="00702A99">
      <w:pPr>
        <w:pStyle w:val="ListParagraph"/>
        <w:numPr>
          <w:ilvl w:val="0"/>
          <w:numId w:val="12"/>
        </w:numPr>
      </w:pPr>
      <w:r w:rsidRPr="00D91C3C">
        <w:t>Metal aerosols up to 1000ml.</w:t>
      </w:r>
    </w:p>
    <w:p w14:paraId="72A2E1CC" w14:textId="77777777" w:rsidR="00D91C3C" w:rsidRPr="00D91C3C" w:rsidRDefault="00D91C3C" w:rsidP="00702A99">
      <w:pPr>
        <w:pStyle w:val="ListParagraph"/>
        <w:numPr>
          <w:ilvl w:val="0"/>
          <w:numId w:val="12"/>
        </w:numPr>
      </w:pPr>
      <w:r w:rsidRPr="00D91C3C">
        <w:t>Plastic aerosols:</w:t>
      </w:r>
    </w:p>
    <w:p w14:paraId="6DBD31F0" w14:textId="77777777" w:rsidR="00D91C3C" w:rsidRPr="00D91C3C" w:rsidRDefault="00D91C3C" w:rsidP="00702A99">
      <w:pPr>
        <w:pStyle w:val="ListParagraph"/>
        <w:numPr>
          <w:ilvl w:val="1"/>
          <w:numId w:val="12"/>
        </w:numPr>
      </w:pPr>
      <w:r w:rsidRPr="00D91C3C">
        <w:t>with non-flammable non-toxic gas and contents up to 500ml</w:t>
      </w:r>
    </w:p>
    <w:p w14:paraId="0E31B482" w14:textId="77777777" w:rsidR="00D91C3C" w:rsidRPr="00D91C3C" w:rsidRDefault="00D91C3C" w:rsidP="00702A99">
      <w:pPr>
        <w:pStyle w:val="ListParagraph"/>
        <w:numPr>
          <w:ilvl w:val="1"/>
          <w:numId w:val="12"/>
        </w:numPr>
      </w:pPr>
      <w:r w:rsidRPr="00D91C3C">
        <w:t>with flammable and/or toxic gas and contents up to 120ml.</w:t>
      </w:r>
    </w:p>
    <w:p w14:paraId="23E69D7E" w14:textId="77777777" w:rsidR="00D91C3C" w:rsidRPr="00D91C3C" w:rsidRDefault="00D91C3C" w:rsidP="00D91C3C"/>
    <w:p w14:paraId="6134C270" w14:textId="77777777" w:rsidR="00D91C3C" w:rsidRPr="00D91C3C" w:rsidRDefault="00D91C3C" w:rsidP="00D91C3C">
      <w:r w:rsidRPr="00D91C3C">
        <w:t>The gross mass per package must not exceed 30 kg.</w:t>
      </w:r>
    </w:p>
    <w:p w14:paraId="40143075" w14:textId="77777777" w:rsidR="00D91C3C" w:rsidRPr="00D91C3C" w:rsidRDefault="00D91C3C" w:rsidP="00D91C3C"/>
    <w:p w14:paraId="6193D650" w14:textId="77777777" w:rsidR="00D91C3C" w:rsidRPr="00D91C3C" w:rsidRDefault="00D91C3C" w:rsidP="00D91C3C">
      <w:r w:rsidRPr="00D91C3C">
        <w:t>The package must be of the same standard as one that is UN tested and approved i.e. be able to pass a 1.2 metre drop test, but no approval is required.</w:t>
      </w:r>
    </w:p>
    <w:p w14:paraId="7F91A4C8" w14:textId="77777777" w:rsidR="00D91C3C" w:rsidRPr="00D91C3C" w:rsidRDefault="00D91C3C" w:rsidP="00D91C3C"/>
    <w:p w14:paraId="116B982D" w14:textId="647C9917" w:rsidR="00D91C3C" w:rsidRPr="00D91C3C" w:rsidRDefault="00D91C3C" w:rsidP="00D91C3C">
      <w:bookmarkStart w:id="48" w:name="page37"/>
      <w:bookmarkEnd w:id="48"/>
      <w:r w:rsidRPr="00D91C3C">
        <w:t>In addition, there are certain airlines which will not accept 'limited quantity' consignments e.g. Gulf Air, Lufthansa. Prior confirmation of a carrier's acceptance of such consignments is therefore recommended.</w:t>
      </w:r>
      <w:r w:rsidR="00692042">
        <w:t xml:space="preserve"> </w:t>
      </w:r>
      <w:r w:rsidR="00692042" w:rsidRPr="006B1388">
        <w:rPr>
          <w:color w:val="44546A" w:themeColor="text2"/>
        </w:rPr>
        <w:t>Airlines not accepting limited quantities consignment do accept aerosols shipped as consumer commodities.</w:t>
      </w:r>
    </w:p>
    <w:p w14:paraId="67B9B237" w14:textId="77777777" w:rsidR="00D91C3C" w:rsidRPr="00D91C3C" w:rsidRDefault="00D91C3C" w:rsidP="00D91C3C"/>
    <w:p w14:paraId="59F6C6D7" w14:textId="77777777" w:rsidR="00234ED7" w:rsidRPr="00D91C3C" w:rsidRDefault="00234ED7" w:rsidP="00D91C3C"/>
    <w:p w14:paraId="6B36FE4B" w14:textId="77777777" w:rsidR="004D28C1" w:rsidRPr="00254072" w:rsidRDefault="004D28C1" w:rsidP="00234ED7">
      <w:pPr>
        <w:pStyle w:val="Heading2"/>
        <w:rPr>
          <w:lang w:val="en-GB"/>
        </w:rPr>
      </w:pPr>
      <w:bookmarkStart w:id="49" w:name="_Toc500845454"/>
      <w:r w:rsidRPr="00254072">
        <w:rPr>
          <w:lang w:val="en-GB"/>
        </w:rPr>
        <w:t>Consumer Commodities regime</w:t>
      </w:r>
      <w:bookmarkEnd w:id="49"/>
    </w:p>
    <w:p w14:paraId="37C67B6F" w14:textId="77777777" w:rsidR="00234ED7" w:rsidRPr="00D91C3C" w:rsidRDefault="00234ED7" w:rsidP="00D91C3C"/>
    <w:p w14:paraId="547A1249" w14:textId="77777777" w:rsidR="00D91C3C" w:rsidRPr="00D91C3C" w:rsidRDefault="00D91C3C" w:rsidP="00D91C3C">
      <w:r w:rsidRPr="00D91C3C">
        <w:t>There can be an exception to the general rules of classification that applies to a number of dangerous goods, including aerosols, certain drugs, medicines</w:t>
      </w:r>
      <w:bookmarkStart w:id="50" w:name="page36"/>
      <w:bookmarkEnd w:id="50"/>
      <w:r w:rsidRPr="00D91C3C">
        <w:t xml:space="preserve"> and personal care products for retail sale. These can be consigned under the 'Consumer Commodity' provisions where the classification is:</w:t>
      </w:r>
    </w:p>
    <w:p w14:paraId="6A1C66DD" w14:textId="77777777" w:rsidR="00D91C3C" w:rsidRPr="00D91C3C" w:rsidRDefault="00D91C3C" w:rsidP="00D91C3C"/>
    <w:p w14:paraId="5EA31F26" w14:textId="099E49E0" w:rsidR="00D91C3C" w:rsidRPr="00D91C3C" w:rsidRDefault="00D91C3C" w:rsidP="006B1388">
      <w:pPr>
        <w:tabs>
          <w:tab w:val="center" w:pos="4677"/>
        </w:tabs>
      </w:pPr>
      <w:r w:rsidRPr="00D91C3C">
        <w:t>Class 9 Consumer Commodity ID8000</w:t>
      </w:r>
    </w:p>
    <w:p w14:paraId="32EEE01A" w14:textId="77777777" w:rsidR="00D91C3C" w:rsidRPr="00D91C3C" w:rsidRDefault="00D91C3C" w:rsidP="00D91C3C">
      <w:r w:rsidRPr="00D91C3C">
        <w:t>“Consumer commodities are materials that are packaged and distributed in a form intended or suitable for retail sale for purposes of personal care or household use. These include items administered or sold to patients by doctors or medical administrations.”</w:t>
      </w:r>
    </w:p>
    <w:p w14:paraId="1118237C" w14:textId="77777777" w:rsidR="00D91C3C" w:rsidRPr="00D91C3C" w:rsidRDefault="00D91C3C" w:rsidP="00D91C3C"/>
    <w:p w14:paraId="6615FDF2" w14:textId="3C3FFF56" w:rsidR="00D91C3C" w:rsidRPr="00D91C3C" w:rsidRDefault="00D91C3C" w:rsidP="00D91C3C">
      <w:r w:rsidRPr="00D91C3C">
        <w:t xml:space="preserve">Only non-toxic aerosols and aerosol products containing non-toxic solutions </w:t>
      </w:r>
      <w:r w:rsidR="006B1388" w:rsidRPr="006B1388">
        <w:rPr>
          <w:rFonts w:ascii="Arial" w:hAnsi="Arial" w:cs="Arial"/>
          <w:color w:val="44546A" w:themeColor="text2"/>
        </w:rPr>
        <w:t>▌</w:t>
      </w:r>
      <w:r w:rsidRPr="00D91C3C">
        <w:t>are allowed to be shipped under these provisions.</w:t>
      </w:r>
    </w:p>
    <w:p w14:paraId="74BC2C11" w14:textId="77777777" w:rsidR="00D91C3C" w:rsidRPr="00D91C3C" w:rsidRDefault="00D91C3C" w:rsidP="00D91C3C"/>
    <w:p w14:paraId="71F36B61" w14:textId="77777777" w:rsidR="00D91C3C" w:rsidRPr="00D91C3C" w:rsidRDefault="00D91C3C" w:rsidP="00D91C3C">
      <w:r w:rsidRPr="00D91C3C">
        <w:t>These Consumer Commodity provisions are particularly useful when sending goods to and from the USA by air.</w:t>
      </w:r>
    </w:p>
    <w:p w14:paraId="226B54F6" w14:textId="77777777" w:rsidR="00E44FEE" w:rsidRPr="00E44FEE" w:rsidRDefault="00E44FEE" w:rsidP="00E44FEE"/>
    <w:p w14:paraId="3A6C1C1C" w14:textId="77777777" w:rsidR="00B30EC6" w:rsidRDefault="00E44FEE" w:rsidP="00E44FEE">
      <w:r w:rsidRPr="00E44FEE">
        <w:t xml:space="preserve">Consumer commodities are now a sub set of limited quantities. Aerosols consigned as consumer commodities must be packed in accordance with Packing </w:t>
      </w:r>
      <w:r>
        <w:t>Instruction Y963</w:t>
      </w:r>
      <w:r w:rsidRPr="00E44FEE">
        <w:t>.</w:t>
      </w:r>
    </w:p>
    <w:p w14:paraId="0AA72A6D" w14:textId="07FCC626" w:rsidR="00E44FEE" w:rsidRPr="00E44FEE" w:rsidRDefault="00E44FEE" w:rsidP="00E44FEE">
      <w:r w:rsidRPr="00E44FEE">
        <w:t>In summary:</w:t>
      </w:r>
    </w:p>
    <w:p w14:paraId="4A134EE5" w14:textId="77777777" w:rsidR="00E44FEE" w:rsidRPr="00B954C2" w:rsidRDefault="00E44FEE" w:rsidP="00E44FEE">
      <w:pPr>
        <w:widowControl w:val="0"/>
        <w:autoSpaceDE w:val="0"/>
        <w:autoSpaceDN w:val="0"/>
        <w:adjustRightInd w:val="0"/>
        <w:spacing w:line="3" w:lineRule="exact"/>
        <w:rPr>
          <w:rFonts w:ascii="Times New Roman" w:hAnsi="Times New Roman"/>
          <w:sz w:val="24"/>
          <w:szCs w:val="24"/>
        </w:rPr>
      </w:pPr>
    </w:p>
    <w:p w14:paraId="61C682FA" w14:textId="77777777" w:rsidR="00E44FEE" w:rsidRPr="00E44FEE" w:rsidRDefault="00E44FEE" w:rsidP="00702A99">
      <w:pPr>
        <w:pStyle w:val="ListParagraph"/>
        <w:numPr>
          <w:ilvl w:val="0"/>
          <w:numId w:val="13"/>
        </w:numPr>
      </w:pPr>
      <w:r w:rsidRPr="00E44FEE">
        <w:t>Aerosols must contain non-toxic compress</w:t>
      </w:r>
      <w:r>
        <w:t>ed or liquefied gas propellants</w:t>
      </w:r>
    </w:p>
    <w:p w14:paraId="179B9E38" w14:textId="77777777" w:rsidR="00E44FEE" w:rsidRPr="00E44FEE" w:rsidRDefault="00E44FEE" w:rsidP="00702A99">
      <w:pPr>
        <w:pStyle w:val="ListParagraph"/>
        <w:numPr>
          <w:ilvl w:val="0"/>
          <w:numId w:val="13"/>
        </w:numPr>
      </w:pPr>
      <w:r w:rsidRPr="00E44FEE">
        <w:t>Non-flammable metal aerosols a</w:t>
      </w:r>
      <w:r>
        <w:t>re limited to 820ml capacity</w:t>
      </w:r>
    </w:p>
    <w:p w14:paraId="48118550" w14:textId="77777777" w:rsidR="00E44FEE" w:rsidRPr="00E44FEE" w:rsidRDefault="00E44FEE" w:rsidP="00702A99">
      <w:pPr>
        <w:pStyle w:val="ListParagraph"/>
        <w:numPr>
          <w:ilvl w:val="0"/>
          <w:numId w:val="13"/>
        </w:numPr>
      </w:pPr>
      <w:r w:rsidRPr="00E44FEE">
        <w:t>Flammable metal aerosol</w:t>
      </w:r>
      <w:r>
        <w:t>s are limited to 500ml capacity</w:t>
      </w:r>
    </w:p>
    <w:p w14:paraId="63342607" w14:textId="77777777" w:rsidR="00E44FEE" w:rsidRPr="00E44FEE" w:rsidRDefault="00E44FEE" w:rsidP="00702A99">
      <w:pPr>
        <w:pStyle w:val="ListParagraph"/>
        <w:numPr>
          <w:ilvl w:val="0"/>
          <w:numId w:val="13"/>
        </w:numPr>
      </w:pPr>
      <w:r w:rsidRPr="00E44FEE">
        <w:t>Non-metal aerosol</w:t>
      </w:r>
      <w:r>
        <w:t>s are limited to 120ml capacity</w:t>
      </w:r>
    </w:p>
    <w:p w14:paraId="62A3BDD2" w14:textId="77777777" w:rsidR="00E44FEE" w:rsidRPr="00E44FEE" w:rsidRDefault="00E44FEE" w:rsidP="00E44FEE"/>
    <w:p w14:paraId="3EB614FB" w14:textId="77777777" w:rsidR="00E44FEE" w:rsidRPr="00E44FEE" w:rsidRDefault="00E44FEE" w:rsidP="00E44FEE">
      <w:r w:rsidRPr="00E44FEE">
        <w:t>Each completed package as prepared for shipment must not exceed 30 kg gross mass.</w:t>
      </w:r>
    </w:p>
    <w:p w14:paraId="6A4FA60A" w14:textId="77777777" w:rsidR="00E44FEE" w:rsidRPr="00E44FEE" w:rsidRDefault="00E44FEE" w:rsidP="00E44FEE"/>
    <w:p w14:paraId="0CA1CB11" w14:textId="77777777" w:rsidR="00E44FEE" w:rsidRPr="00E44FEE" w:rsidRDefault="00E44FEE" w:rsidP="00E44FEE">
      <w:r w:rsidRPr="00E44FEE">
        <w:t>The package must be of the same standard as one that is UN tested i.e. be capable of withstanding a 1.2 metre drop test, but no approval is required.</w:t>
      </w:r>
    </w:p>
    <w:p w14:paraId="35F80133" w14:textId="77777777" w:rsidR="00E44FEE" w:rsidRDefault="00E44FEE" w:rsidP="00E44FEE"/>
    <w:p w14:paraId="0652D9F2" w14:textId="77777777" w:rsidR="00E44FEE" w:rsidRDefault="00E44FEE" w:rsidP="00E44FEE"/>
    <w:p w14:paraId="337FD947" w14:textId="77777777" w:rsidR="00E44FEE" w:rsidRPr="00E44FEE" w:rsidRDefault="00E44FEE" w:rsidP="00486DF5">
      <w:pPr>
        <w:pStyle w:val="Heading2"/>
      </w:pPr>
      <w:bookmarkStart w:id="51" w:name="_Toc472352757"/>
      <w:bookmarkStart w:id="52" w:name="_Toc500845455"/>
      <w:r w:rsidRPr="00E44FEE">
        <w:t>Marking and Labelling</w:t>
      </w:r>
      <w:bookmarkEnd w:id="51"/>
      <w:bookmarkEnd w:id="52"/>
    </w:p>
    <w:p w14:paraId="4ABF53C1" w14:textId="77777777" w:rsidR="00E44FEE" w:rsidRPr="00E44FEE" w:rsidRDefault="00E44FEE" w:rsidP="00E44FEE"/>
    <w:p w14:paraId="28FD0096" w14:textId="2306ECB7" w:rsidR="00E44FEE" w:rsidRPr="00E44FEE" w:rsidRDefault="00E44FEE" w:rsidP="00E44FEE">
      <w:r w:rsidRPr="00E44FEE">
        <w:t>Packages must be marked with the UN number ('UN 1950')</w:t>
      </w:r>
      <w:r w:rsidR="003923E1" w:rsidRPr="006B1388">
        <w:rPr>
          <w:color w:val="44546A" w:themeColor="text2"/>
        </w:rPr>
        <w:t xml:space="preserve"> or the ID number (ID 8000)</w:t>
      </w:r>
      <w:r w:rsidRPr="006B1388">
        <w:rPr>
          <w:color w:val="44546A" w:themeColor="text2"/>
        </w:rPr>
        <w:t xml:space="preserve"> </w:t>
      </w:r>
      <w:r w:rsidRPr="00E44FEE">
        <w:t>and the 'proper shipping name' (see 5.5.2 of this Guide) appropriate to the consignment.</w:t>
      </w:r>
    </w:p>
    <w:p w14:paraId="0D0C3C6F" w14:textId="77777777" w:rsidR="00E44FEE" w:rsidRDefault="00E44FEE" w:rsidP="00E44FEE"/>
    <w:p w14:paraId="71F89364" w14:textId="77777777" w:rsidR="00197B99" w:rsidRPr="00E44FEE" w:rsidRDefault="00197B99" w:rsidP="00E44FEE"/>
    <w:p w14:paraId="29771BCF" w14:textId="77777777" w:rsidR="00E44FEE" w:rsidRPr="00E44FEE" w:rsidRDefault="00E44FEE" w:rsidP="00E44FEE">
      <w:pPr>
        <w:pStyle w:val="Heading3"/>
      </w:pPr>
      <w:bookmarkStart w:id="53" w:name="page38"/>
      <w:bookmarkEnd w:id="53"/>
      <w:r w:rsidRPr="00E44FEE">
        <w:t>Marking</w:t>
      </w:r>
    </w:p>
    <w:p w14:paraId="5972917D" w14:textId="77777777" w:rsidR="00E44FEE" w:rsidRPr="00E44FEE" w:rsidRDefault="00E44FEE" w:rsidP="00E44FEE"/>
    <w:p w14:paraId="1B445895" w14:textId="77777777" w:rsidR="00E44FEE" w:rsidRPr="00E44FEE" w:rsidRDefault="00E44FEE" w:rsidP="00E44FEE">
      <w:r w:rsidRPr="00E44FEE">
        <w:t>The proper shipping name is that which is shown in bold type in the List of Dangerous Goods in the IATA DGRs for the particular aerosols being consigned e.g. Aerosols, flammable (Annex D.1).</w:t>
      </w:r>
    </w:p>
    <w:p w14:paraId="2806FC62" w14:textId="77777777" w:rsidR="00E44FEE" w:rsidRPr="00E44FEE" w:rsidRDefault="00E44FEE" w:rsidP="00E44FEE"/>
    <w:p w14:paraId="2F0D148B" w14:textId="77777777" w:rsidR="00E44FEE" w:rsidRPr="0074699D" w:rsidRDefault="00E44FEE" w:rsidP="00E44FEE">
      <w:pPr>
        <w:ind w:left="720"/>
        <w:rPr>
          <w:i/>
        </w:rPr>
      </w:pPr>
      <w:r w:rsidRPr="0074699D">
        <w:rPr>
          <w:i/>
        </w:rPr>
        <w:t>Note: Unlike the other modes the air regulations require a more detailed description for aerosols</w:t>
      </w:r>
    </w:p>
    <w:p w14:paraId="23D9E347" w14:textId="77777777" w:rsidR="00E44FEE" w:rsidRPr="00E44FEE" w:rsidRDefault="00E44FEE" w:rsidP="00E44FEE"/>
    <w:p w14:paraId="78F0D8E8" w14:textId="77777777" w:rsidR="00E44FEE" w:rsidRPr="00E44FEE" w:rsidRDefault="00E44FEE" w:rsidP="00E44FEE">
      <w:r w:rsidRPr="00E44FEE">
        <w:t>The name and address of both the consignor and consignee must appear on the package.</w:t>
      </w:r>
    </w:p>
    <w:p w14:paraId="4ABE2C60" w14:textId="77777777" w:rsidR="00E44FEE" w:rsidRPr="00E44FEE" w:rsidRDefault="00E44FEE" w:rsidP="00E44FEE"/>
    <w:p w14:paraId="7CB92E85" w14:textId="77777777" w:rsidR="00E44FEE" w:rsidRPr="00E44FEE" w:rsidRDefault="00E44FEE" w:rsidP="00E44FEE">
      <w:r w:rsidRPr="00E44FEE">
        <w:t>Each package (except 'limited quantity’ or ‘consumer commodity’ consignments) must bear an appropriate UN packaging specification marking, indicating that the package is of an approved and tested design type.</w:t>
      </w:r>
    </w:p>
    <w:p w14:paraId="673AA7BD" w14:textId="77777777" w:rsidR="00E44FEE" w:rsidRPr="00E44FEE" w:rsidRDefault="00E44FEE" w:rsidP="00E44FEE"/>
    <w:p w14:paraId="5041EE94" w14:textId="77777777" w:rsidR="00E44FEE" w:rsidRDefault="00E44FEE" w:rsidP="00E44FEE">
      <w:r w:rsidRPr="00E44FEE">
        <w:t>Packages containing aerosols in 'limited quantities' and consumer commodities must be marked to indicate that this is the case with the following mark:</w:t>
      </w:r>
    </w:p>
    <w:p w14:paraId="0C6A7358" w14:textId="57F8B1AA" w:rsidR="00E44FEE" w:rsidRDefault="001812E1" w:rsidP="00E44FEE">
      <w:pPr>
        <w:jc w:val="center"/>
      </w:pPr>
      <w:r>
        <w:rPr>
          <w:noProof/>
        </w:rPr>
        <w:drawing>
          <wp:inline distT="0" distB="0" distL="0" distR="0" wp14:anchorId="4BC87D77" wp14:editId="65820A5B">
            <wp:extent cx="1260000" cy="12600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6AD7A6B2" w14:textId="77777777" w:rsidR="00E44FEE" w:rsidRPr="00E44FEE" w:rsidRDefault="00E44FEE" w:rsidP="00E44FEE"/>
    <w:p w14:paraId="6E22EF8D" w14:textId="77777777" w:rsidR="00E44FEE" w:rsidRPr="00E44FEE" w:rsidRDefault="00E44FEE" w:rsidP="00E44FEE">
      <w:r w:rsidRPr="00E44FEE">
        <w:t>By applying the mark the consignor is making a “statement” that the package meets all the additional packaging requirements set down in the ICAO Technical Instructions. For most purposes aerosols manufactured in accordance with the Aerosol Directive and or the UN/ICAO provisions will meet the additional requirements.</w:t>
      </w:r>
    </w:p>
    <w:p w14:paraId="4D4CDBD9" w14:textId="77777777" w:rsidR="00E44FEE" w:rsidRPr="00E44FEE" w:rsidRDefault="00E44FEE" w:rsidP="00E44FEE"/>
    <w:p w14:paraId="189AF5C4" w14:textId="77777777" w:rsidR="00E44FEE" w:rsidRPr="00E44FEE" w:rsidRDefault="00E44FEE" w:rsidP="00E44FEE">
      <w:r w:rsidRPr="00E44FEE">
        <w:t>Where an overpack is used it must be marked with the word “OVERPACK”.</w:t>
      </w:r>
    </w:p>
    <w:p w14:paraId="0BD32331" w14:textId="77777777" w:rsidR="00E44FEE" w:rsidRPr="00E44FEE" w:rsidRDefault="00E44FEE" w:rsidP="00E44FEE">
      <w:r w:rsidRPr="00E44FEE">
        <w:t>Where the packages within cannot be seen then the proper shipping names,</w:t>
      </w:r>
    </w:p>
    <w:p w14:paraId="3DF9D11D" w14:textId="77777777" w:rsidR="00E44FEE" w:rsidRPr="00E44FEE" w:rsidRDefault="00E44FEE" w:rsidP="00E44FEE">
      <w:r w:rsidRPr="00E44FEE">
        <w:t>UN numbers the mark illustrated above must appear (see 1.4 of this Guide).</w:t>
      </w:r>
    </w:p>
    <w:p w14:paraId="33D815DC" w14:textId="77777777" w:rsidR="00E44FEE" w:rsidRDefault="00E44FEE" w:rsidP="00E44FEE"/>
    <w:p w14:paraId="683B5AFD" w14:textId="77777777" w:rsidR="00197B99" w:rsidRPr="00E44FEE" w:rsidRDefault="00197B99" w:rsidP="00E44FEE"/>
    <w:p w14:paraId="03CB67FA" w14:textId="77777777" w:rsidR="00E44FEE" w:rsidRPr="00E44FEE" w:rsidRDefault="00E44FEE" w:rsidP="00E44FEE">
      <w:pPr>
        <w:pStyle w:val="Heading3"/>
      </w:pPr>
      <w:bookmarkStart w:id="54" w:name="page39"/>
      <w:bookmarkEnd w:id="54"/>
      <w:r w:rsidRPr="00E44FEE">
        <w:t>Labelling</w:t>
      </w:r>
    </w:p>
    <w:p w14:paraId="2D608723" w14:textId="77777777" w:rsidR="00E44FEE" w:rsidRPr="00E44FEE" w:rsidRDefault="00E44FEE" w:rsidP="00E44FEE"/>
    <w:p w14:paraId="6B2D0EB9" w14:textId="77777777" w:rsidR="00E44FEE" w:rsidRPr="00E44FEE" w:rsidRDefault="00E44FEE" w:rsidP="00E44FEE">
      <w:r w:rsidRPr="00E44FEE">
        <w:t>Packages containing aerosols must be labelled with the appropriate hazard class label(s). (See Annex E).</w:t>
      </w:r>
    </w:p>
    <w:p w14:paraId="3A9AB436" w14:textId="77777777" w:rsidR="00E44FEE" w:rsidRPr="00E44FEE" w:rsidRDefault="00E44FEE" w:rsidP="00E44FEE"/>
    <w:p w14:paraId="5C004FC3" w14:textId="77777777" w:rsidR="00E44FEE" w:rsidRPr="00E44FEE" w:rsidRDefault="00E44FEE" w:rsidP="00E44FEE">
      <w:r w:rsidRPr="00E44FEE">
        <w:t>For packages of flammable aerosols (Division 2.1): the red flammable gas diamond.</w:t>
      </w:r>
    </w:p>
    <w:p w14:paraId="1300C502" w14:textId="77777777" w:rsidR="00E44FEE" w:rsidRPr="00E44FEE" w:rsidRDefault="00486DF5" w:rsidP="00E44FEE">
      <w:pPr>
        <w:jc w:val="center"/>
      </w:pPr>
      <w:r>
        <w:rPr>
          <w:noProof/>
        </w:rPr>
        <mc:AlternateContent>
          <mc:Choice Requires="wps">
            <w:drawing>
              <wp:anchor distT="45720" distB="45720" distL="114300" distR="114300" simplePos="0" relativeHeight="251669504" behindDoc="0" locked="0" layoutInCell="1" allowOverlap="1" wp14:anchorId="48D433E1" wp14:editId="0FD70B05">
                <wp:simplePos x="0" y="0"/>
                <wp:positionH relativeFrom="column">
                  <wp:posOffset>1452245</wp:posOffset>
                </wp:positionH>
                <wp:positionV relativeFrom="paragraph">
                  <wp:posOffset>1223010</wp:posOffset>
                </wp:positionV>
                <wp:extent cx="1790700" cy="334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34800"/>
                        </a:xfrm>
                        <a:prstGeom prst="rect">
                          <a:avLst/>
                        </a:prstGeom>
                        <a:noFill/>
                        <a:ln w="9525">
                          <a:noFill/>
                          <a:miter lim="800000"/>
                          <a:headEnd/>
                          <a:tailEnd/>
                        </a:ln>
                      </wps:spPr>
                      <wps:txbx>
                        <w:txbxContent>
                          <w:p w14:paraId="6B4ADC6B" w14:textId="77777777" w:rsidR="00197B99" w:rsidRPr="00E44FEE" w:rsidRDefault="00197B99" w:rsidP="00486DF5">
                            <w:pPr>
                              <w:widowControl w:val="0"/>
                              <w:autoSpaceDE w:val="0"/>
                              <w:autoSpaceDN w:val="0"/>
                              <w:adjustRightInd w:val="0"/>
                              <w:rPr>
                                <w:rFonts w:ascii="Times New Roman" w:hAnsi="Times New Roman"/>
                                <w:sz w:val="24"/>
                                <w:szCs w:val="24"/>
                              </w:rPr>
                            </w:pPr>
                            <w:r w:rsidRPr="00B954C2">
                              <w:rPr>
                                <w:rFonts w:ascii="Arial" w:hAnsi="Arial" w:cs="Arial"/>
                                <w:b/>
                                <w:bCs/>
                                <w:sz w:val="16"/>
                                <w:szCs w:val="16"/>
                              </w:rPr>
                              <w:t>UN1950 AEROSOLS Flammable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D433E1" id="_x0000_t202" coordsize="21600,21600" o:spt="202" path="m,l,21600r21600,l21600,xe">
                <v:stroke joinstyle="miter"/>
                <v:path gradientshapeok="t" o:connecttype="rect"/>
              </v:shapetype>
              <v:shape id="Text Box 2" o:spid="_x0000_s1026" type="#_x0000_t202" style="position:absolute;left:0;text-align:left;margin-left:114.35pt;margin-top:96.3pt;width:141pt;height:26.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" filled="f" stroked="f">
                <v:textbox style="mso-fit-shape-to-text:t">
                  <w:txbxContent>
                    <w:p w14:paraId="6B4ADC6B" w14:textId="77777777" w:rsidR="00197B99" w:rsidRPr="00E44FEE" w:rsidRDefault="00197B99" w:rsidP="00486DF5">
                      <w:pPr>
                        <w:widowControl w:val="0"/>
                        <w:autoSpaceDE w:val="0"/>
                        <w:autoSpaceDN w:val="0"/>
                        <w:adjustRightInd w:val="0"/>
                        <w:rPr>
                          <w:rFonts w:ascii="Times New Roman" w:hAnsi="Times New Roman"/>
                          <w:sz w:val="24"/>
                          <w:szCs w:val="24"/>
                        </w:rPr>
                      </w:pPr>
                      <w:r w:rsidRPr="00B954C2">
                        <w:rPr>
                          <w:rFonts w:ascii="Arial" w:hAnsi="Arial" w:cs="Arial"/>
                          <w:b/>
                          <w:bCs/>
                          <w:sz w:val="16"/>
                          <w:szCs w:val="16"/>
                        </w:rPr>
                        <w:t>UN1950 AEROSOLS Flammable</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47CE6ED8" wp14:editId="557F3EDE">
                <wp:simplePos x="0" y="0"/>
                <wp:positionH relativeFrom="column">
                  <wp:posOffset>890270</wp:posOffset>
                </wp:positionH>
                <wp:positionV relativeFrom="paragraph">
                  <wp:posOffset>708660</wp:posOffset>
                </wp:positionV>
                <wp:extent cx="238125" cy="334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34800"/>
                        </a:xfrm>
                        <a:prstGeom prst="rect">
                          <a:avLst/>
                        </a:prstGeom>
                        <a:noFill/>
                        <a:ln w="9525">
                          <a:noFill/>
                          <a:miter lim="800000"/>
                          <a:headEnd/>
                          <a:tailEnd/>
                        </a:ln>
                      </wps:spPr>
                      <wps:txbx>
                        <w:txbxContent>
                          <w:p w14:paraId="69AED106" w14:textId="77777777" w:rsidR="00197B99" w:rsidRPr="00486DF5" w:rsidRDefault="00197B99" w:rsidP="00486DF5">
                            <w:pPr>
                              <w:widowControl w:val="0"/>
                              <w:autoSpaceDE w:val="0"/>
                              <w:autoSpaceDN w:val="0"/>
                              <w:adjustRightInd w:val="0"/>
                              <w:jc w:val="center"/>
                              <w:rPr>
                                <w:rFonts w:ascii="Times New Roman" w:hAnsi="Times New Roman"/>
                                <w:sz w:val="20"/>
                                <w:szCs w:val="20"/>
                              </w:rPr>
                            </w:pPr>
                            <w:r w:rsidRPr="00B954C2">
                              <w:rPr>
                                <w:rFonts w:ascii="Arial" w:hAnsi="Arial" w:cs="Arial"/>
                                <w:b/>
                                <w:bCs/>
                                <w:sz w:val="24"/>
                                <w:szCs w:val="24"/>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CE6ED8" id="_x0000_s1027" type="#_x0000_t202" style="position:absolute;left:0;text-align:left;margin-left:70.1pt;margin-top:55.8pt;width:18.75pt;height:2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" filled="f" stroked="f">
                <v:textbox style="mso-fit-shape-to-text:t">
                  <w:txbxContent>
                    <w:p w14:paraId="69AED106" w14:textId="77777777" w:rsidR="00197B99" w:rsidRPr="00486DF5" w:rsidRDefault="00197B99" w:rsidP="00486DF5">
                      <w:pPr>
                        <w:widowControl w:val="0"/>
                        <w:autoSpaceDE w:val="0"/>
                        <w:autoSpaceDN w:val="0"/>
                        <w:adjustRightInd w:val="0"/>
                        <w:jc w:val="center"/>
                        <w:rPr>
                          <w:rFonts w:ascii="Times New Roman" w:hAnsi="Times New Roman"/>
                          <w:sz w:val="20"/>
                          <w:szCs w:val="20"/>
                        </w:rPr>
                      </w:pPr>
                      <w:r w:rsidRPr="00B954C2">
                        <w:rPr>
                          <w:rFonts w:ascii="Arial" w:hAnsi="Arial" w:cs="Arial"/>
                          <w:b/>
                          <w:bCs/>
                          <w:sz w:val="24"/>
                          <w:szCs w:val="24"/>
                        </w:rPr>
                        <w:t>Y</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0D9BA1CB" wp14:editId="269AA5BD">
                <wp:simplePos x="0" y="0"/>
                <wp:positionH relativeFrom="column">
                  <wp:posOffset>3995420</wp:posOffset>
                </wp:positionH>
                <wp:positionV relativeFrom="paragraph">
                  <wp:posOffset>537210</wp:posOffset>
                </wp:positionV>
                <wp:extent cx="1323975" cy="33480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800"/>
                        </a:xfrm>
                        <a:prstGeom prst="rect">
                          <a:avLst/>
                        </a:prstGeom>
                        <a:noFill/>
                        <a:ln w="9525">
                          <a:noFill/>
                          <a:miter lim="800000"/>
                          <a:headEnd/>
                          <a:tailEnd/>
                        </a:ln>
                      </wps:spPr>
                      <wps:txbx>
                        <w:txbxContent>
                          <w:p w14:paraId="7773D870" w14:textId="77777777" w:rsidR="00197B99" w:rsidRPr="00486DF5" w:rsidRDefault="00197B99" w:rsidP="00486DF5">
                            <w:pPr>
                              <w:widowControl w:val="0"/>
                              <w:autoSpaceDE w:val="0"/>
                              <w:autoSpaceDN w:val="0"/>
                              <w:adjustRightInd w:val="0"/>
                              <w:jc w:val="center"/>
                              <w:rPr>
                                <w:rFonts w:ascii="Times New Roman" w:hAnsi="Times New Roman"/>
                                <w:sz w:val="20"/>
                                <w:szCs w:val="20"/>
                              </w:rPr>
                            </w:pPr>
                            <w:r w:rsidRPr="00486DF5">
                              <w:rPr>
                                <w:rFonts w:ascii="Arial" w:hAnsi="Arial" w:cs="Arial"/>
                                <w:sz w:val="20"/>
                                <w:szCs w:val="20"/>
                              </w:rPr>
                              <w:t>Two opposite sides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9BA1CB" id="_x0000_s1028" type="#_x0000_t202" style="position:absolute;left:0;text-align:left;margin-left:314.6pt;margin-top:42.3pt;width:104.25pt;height:26.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" filled="f" stroked="f">
                <v:textbox style="mso-fit-shape-to-text:t">
                  <w:txbxContent>
                    <w:p w14:paraId="7773D870" w14:textId="77777777" w:rsidR="00197B99" w:rsidRPr="00486DF5" w:rsidRDefault="00197B99" w:rsidP="00486DF5">
                      <w:pPr>
                        <w:widowControl w:val="0"/>
                        <w:autoSpaceDE w:val="0"/>
                        <w:autoSpaceDN w:val="0"/>
                        <w:adjustRightInd w:val="0"/>
                        <w:jc w:val="center"/>
                        <w:rPr>
                          <w:rFonts w:ascii="Times New Roman" w:hAnsi="Times New Roman"/>
                          <w:sz w:val="20"/>
                          <w:szCs w:val="20"/>
                        </w:rPr>
                      </w:pPr>
                      <w:r w:rsidRPr="00486DF5">
                        <w:rPr>
                          <w:rFonts w:ascii="Arial" w:hAnsi="Arial" w:cs="Arial"/>
                          <w:sz w:val="20"/>
                          <w:szCs w:val="20"/>
                        </w:rPr>
                        <w:t>Two opposite sides</w:t>
                      </w:r>
                    </w:p>
                  </w:txbxContent>
                </v:textbox>
              </v:shape>
            </w:pict>
          </mc:Fallback>
        </mc:AlternateContent>
      </w:r>
      <w:r w:rsidR="00E44FEE">
        <w:rPr>
          <w:noProof/>
        </w:rPr>
        <mc:AlternateContent>
          <mc:Choice Requires="wps">
            <w:drawing>
              <wp:anchor distT="45720" distB="45720" distL="114300" distR="114300" simplePos="0" relativeHeight="251663360" behindDoc="0" locked="0" layoutInCell="1" allowOverlap="1" wp14:anchorId="15D517F5" wp14:editId="2B04D2BE">
                <wp:simplePos x="0" y="0"/>
                <wp:positionH relativeFrom="column">
                  <wp:posOffset>1385570</wp:posOffset>
                </wp:positionH>
                <wp:positionV relativeFrom="paragraph">
                  <wp:posOffset>51435</wp:posOffset>
                </wp:positionV>
                <wp:extent cx="1648800" cy="33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334800"/>
                        </a:xfrm>
                        <a:prstGeom prst="rect">
                          <a:avLst/>
                        </a:prstGeom>
                        <a:noFill/>
                        <a:ln w="9525">
                          <a:noFill/>
                          <a:miter lim="800000"/>
                          <a:headEnd/>
                          <a:tailEnd/>
                        </a:ln>
                      </wps:spPr>
                      <wps:txbx>
                        <w:txbxContent>
                          <w:p w14:paraId="55C4A31D" w14:textId="77777777" w:rsidR="00197B99" w:rsidRPr="00B954C2" w:rsidRDefault="00197B99" w:rsidP="00E44FEE">
                            <w:pPr>
                              <w:widowControl w:val="0"/>
                              <w:autoSpaceDE w:val="0"/>
                              <w:autoSpaceDN w:val="0"/>
                              <w:adjustRightInd w:val="0"/>
                              <w:jc w:val="both"/>
                              <w:rPr>
                                <w:rFonts w:ascii="Times New Roman" w:hAnsi="Times New Roman"/>
                                <w:sz w:val="24"/>
                                <w:szCs w:val="24"/>
                              </w:rPr>
                            </w:pPr>
                            <w:r w:rsidRPr="00B954C2">
                              <w:rPr>
                                <w:rFonts w:ascii="Arial" w:hAnsi="Arial" w:cs="Arial"/>
                                <w:sz w:val="16"/>
                                <w:szCs w:val="16"/>
                              </w:rPr>
                              <w:t>Consignor’s name and address</w:t>
                            </w:r>
                          </w:p>
                          <w:p w14:paraId="73B27057" w14:textId="77777777" w:rsidR="00197B99" w:rsidRPr="00E44FEE" w:rsidRDefault="00197B99" w:rsidP="00E44FEE">
                            <w:pPr>
                              <w:widowControl w:val="0"/>
                              <w:autoSpaceDE w:val="0"/>
                              <w:autoSpaceDN w:val="0"/>
                              <w:adjustRightInd w:val="0"/>
                              <w:jc w:val="both"/>
                              <w:rPr>
                                <w:rFonts w:ascii="Times New Roman" w:hAnsi="Times New Roman"/>
                                <w:sz w:val="24"/>
                                <w:szCs w:val="24"/>
                              </w:rPr>
                            </w:pPr>
                            <w:r w:rsidRPr="00B954C2">
                              <w:rPr>
                                <w:rFonts w:ascii="Arial" w:hAnsi="Arial" w:cs="Arial"/>
                                <w:sz w:val="16"/>
                                <w:szCs w:val="16"/>
                              </w:rPr>
                              <w:t>Consignee’s name and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D517F5" id="_x0000_s1029" type="#_x0000_t202" style="position:absolute;left:0;text-align:left;margin-left:109.1pt;margin-top:4.05pt;width:129.85pt;height:2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" filled="f" stroked="f">
                <v:textbox style="mso-fit-shape-to-text:t">
                  <w:txbxContent>
                    <w:p w14:paraId="55C4A31D" w14:textId="77777777" w:rsidR="00197B99" w:rsidRPr="00B954C2" w:rsidRDefault="00197B99" w:rsidP="00E44FEE">
                      <w:pPr>
                        <w:widowControl w:val="0"/>
                        <w:autoSpaceDE w:val="0"/>
                        <w:autoSpaceDN w:val="0"/>
                        <w:adjustRightInd w:val="0"/>
                        <w:jc w:val="both"/>
                        <w:rPr>
                          <w:rFonts w:ascii="Times New Roman" w:hAnsi="Times New Roman"/>
                          <w:sz w:val="24"/>
                          <w:szCs w:val="24"/>
                        </w:rPr>
                      </w:pPr>
                      <w:r w:rsidRPr="00B954C2">
                        <w:rPr>
                          <w:rFonts w:ascii="Arial" w:hAnsi="Arial" w:cs="Arial"/>
                          <w:sz w:val="16"/>
                          <w:szCs w:val="16"/>
                        </w:rPr>
                        <w:t>Consignor’s name and address</w:t>
                      </w:r>
                    </w:p>
                    <w:p w14:paraId="73B27057" w14:textId="77777777" w:rsidR="00197B99" w:rsidRPr="00E44FEE" w:rsidRDefault="00197B99" w:rsidP="00E44FEE">
                      <w:pPr>
                        <w:widowControl w:val="0"/>
                        <w:autoSpaceDE w:val="0"/>
                        <w:autoSpaceDN w:val="0"/>
                        <w:adjustRightInd w:val="0"/>
                        <w:jc w:val="both"/>
                        <w:rPr>
                          <w:rFonts w:ascii="Times New Roman" w:hAnsi="Times New Roman"/>
                          <w:sz w:val="24"/>
                          <w:szCs w:val="24"/>
                        </w:rPr>
                      </w:pPr>
                      <w:r w:rsidRPr="00B954C2">
                        <w:rPr>
                          <w:rFonts w:ascii="Arial" w:hAnsi="Arial" w:cs="Arial"/>
                          <w:sz w:val="16"/>
                          <w:szCs w:val="16"/>
                        </w:rPr>
                        <w:t>Consignee’s name and address</w:t>
                      </w:r>
                    </w:p>
                  </w:txbxContent>
                </v:textbox>
              </v:shape>
            </w:pict>
          </mc:Fallback>
        </mc:AlternateContent>
      </w:r>
      <w:r w:rsidR="00E44FEE" w:rsidRPr="00E44FEE">
        <w:rPr>
          <w:noProof/>
        </w:rPr>
        <w:drawing>
          <wp:inline distT="0" distB="0" distL="0" distR="0" wp14:anchorId="73159A76" wp14:editId="1ED3A019">
            <wp:extent cx="4802400" cy="1501200"/>
            <wp:effectExtent l="0" t="0" r="0" b="3810"/>
            <wp:docPr id="1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2400" cy="1501200"/>
                    </a:xfrm>
                    <a:prstGeom prst="rect">
                      <a:avLst/>
                    </a:prstGeom>
                    <a:noFill/>
                  </pic:spPr>
                </pic:pic>
              </a:graphicData>
            </a:graphic>
          </wp:inline>
        </w:drawing>
      </w:r>
    </w:p>
    <w:p w14:paraId="1F92970D" w14:textId="77777777" w:rsidR="00E44FEE" w:rsidRPr="00486DF5" w:rsidRDefault="00E44FEE" w:rsidP="00486DF5"/>
    <w:p w14:paraId="55B97F79" w14:textId="77777777" w:rsidR="00E44FEE" w:rsidRPr="00486DF5" w:rsidRDefault="00E44FEE" w:rsidP="00486DF5">
      <w:r w:rsidRPr="00486DF5">
        <w:t>For packages of non-flammable aerosols: the green non-flammable gas diamond (Division 2.2) is used.</w:t>
      </w:r>
    </w:p>
    <w:p w14:paraId="485C362C" w14:textId="77777777" w:rsidR="00E44FEE" w:rsidRPr="00486DF5" w:rsidRDefault="00486DF5" w:rsidP="00486DF5">
      <w:pPr>
        <w:jc w:val="center"/>
      </w:pPr>
      <w:r>
        <w:rPr>
          <w:noProof/>
        </w:rPr>
        <mc:AlternateContent>
          <mc:Choice Requires="wps">
            <w:drawing>
              <wp:anchor distT="45720" distB="45720" distL="114300" distR="114300" simplePos="0" relativeHeight="251677696" behindDoc="0" locked="0" layoutInCell="1" allowOverlap="1" wp14:anchorId="37B1A30B" wp14:editId="34C8AD2C">
                <wp:simplePos x="0" y="0"/>
                <wp:positionH relativeFrom="column">
                  <wp:posOffset>1823720</wp:posOffset>
                </wp:positionH>
                <wp:positionV relativeFrom="paragraph">
                  <wp:posOffset>1415415</wp:posOffset>
                </wp:positionV>
                <wp:extent cx="1210310" cy="33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34800"/>
                        </a:xfrm>
                        <a:prstGeom prst="rect">
                          <a:avLst/>
                        </a:prstGeom>
                        <a:noFill/>
                        <a:ln w="9525">
                          <a:noFill/>
                          <a:miter lim="800000"/>
                          <a:headEnd/>
                          <a:tailEnd/>
                        </a:ln>
                      </wps:spPr>
                      <wps:txbx>
                        <w:txbxContent>
                          <w:p w14:paraId="72E9A127" w14:textId="77777777" w:rsidR="00197B99" w:rsidRPr="00E44FEE" w:rsidRDefault="00197B99" w:rsidP="00486DF5">
                            <w:pPr>
                              <w:widowControl w:val="0"/>
                              <w:autoSpaceDE w:val="0"/>
                              <w:autoSpaceDN w:val="0"/>
                              <w:adjustRightInd w:val="0"/>
                              <w:rPr>
                                <w:rFonts w:ascii="Times New Roman" w:hAnsi="Times New Roman"/>
                                <w:sz w:val="24"/>
                                <w:szCs w:val="24"/>
                              </w:rPr>
                            </w:pPr>
                            <w:r w:rsidRPr="00B954C2">
                              <w:rPr>
                                <w:rFonts w:ascii="Arial" w:hAnsi="Arial" w:cs="Arial"/>
                                <w:b/>
                                <w:bCs/>
                                <w:sz w:val="16"/>
                                <w:szCs w:val="16"/>
                              </w:rPr>
                              <w:t>UN1950 AEROSOLS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1A30B" id="_x0000_s1030" type="#_x0000_t202" style="position:absolute;left:0;text-align:left;margin-left:143.6pt;margin-top:111.45pt;width:95.3pt;height:2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" filled="f" stroked="f">
                <v:textbox style="mso-fit-shape-to-text:t">
                  <w:txbxContent>
                    <w:p w14:paraId="72E9A127" w14:textId="77777777" w:rsidR="00197B99" w:rsidRPr="00E44FEE" w:rsidRDefault="00197B99" w:rsidP="00486DF5">
                      <w:pPr>
                        <w:widowControl w:val="0"/>
                        <w:autoSpaceDE w:val="0"/>
                        <w:autoSpaceDN w:val="0"/>
                        <w:adjustRightInd w:val="0"/>
                        <w:rPr>
                          <w:rFonts w:ascii="Times New Roman" w:hAnsi="Times New Roman"/>
                          <w:sz w:val="24"/>
                          <w:szCs w:val="24"/>
                        </w:rPr>
                      </w:pPr>
                      <w:r w:rsidRPr="00B954C2">
                        <w:rPr>
                          <w:rFonts w:ascii="Arial" w:hAnsi="Arial" w:cs="Arial"/>
                          <w:b/>
                          <w:bCs/>
                          <w:sz w:val="16"/>
                          <w:szCs w:val="16"/>
                        </w:rPr>
                        <w:t>UN1950 AEROSOLS</w:t>
                      </w: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11A8321A" wp14:editId="7C96BD00">
                <wp:simplePos x="0" y="0"/>
                <wp:positionH relativeFrom="column">
                  <wp:posOffset>1023620</wp:posOffset>
                </wp:positionH>
                <wp:positionV relativeFrom="paragraph">
                  <wp:posOffset>948690</wp:posOffset>
                </wp:positionV>
                <wp:extent cx="238125" cy="334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34800"/>
                        </a:xfrm>
                        <a:prstGeom prst="rect">
                          <a:avLst/>
                        </a:prstGeom>
                        <a:noFill/>
                        <a:ln w="9525">
                          <a:noFill/>
                          <a:miter lim="800000"/>
                          <a:headEnd/>
                          <a:tailEnd/>
                        </a:ln>
                      </wps:spPr>
                      <wps:txbx>
                        <w:txbxContent>
                          <w:p w14:paraId="10169D6F" w14:textId="77777777" w:rsidR="00197B99" w:rsidRPr="00486DF5" w:rsidRDefault="00197B99" w:rsidP="00486DF5">
                            <w:pPr>
                              <w:widowControl w:val="0"/>
                              <w:autoSpaceDE w:val="0"/>
                              <w:autoSpaceDN w:val="0"/>
                              <w:adjustRightInd w:val="0"/>
                              <w:jc w:val="center"/>
                              <w:rPr>
                                <w:rFonts w:ascii="Times New Roman" w:hAnsi="Times New Roman"/>
                                <w:sz w:val="20"/>
                                <w:szCs w:val="20"/>
                              </w:rPr>
                            </w:pPr>
                            <w:r w:rsidRPr="00B954C2">
                              <w:rPr>
                                <w:rFonts w:ascii="Arial" w:hAnsi="Arial" w:cs="Arial"/>
                                <w:b/>
                                <w:bCs/>
                                <w:sz w:val="24"/>
                                <w:szCs w:val="24"/>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A8321A" id="_x0000_s1031" type="#_x0000_t202" style="position:absolute;left:0;text-align:left;margin-left:80.6pt;margin-top:74.7pt;width:18.75pt;height:26.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" filled="f" stroked="f">
                <v:textbox style="mso-fit-shape-to-text:t">
                  <w:txbxContent>
                    <w:p w14:paraId="10169D6F" w14:textId="77777777" w:rsidR="00197B99" w:rsidRPr="00486DF5" w:rsidRDefault="00197B99" w:rsidP="00486DF5">
                      <w:pPr>
                        <w:widowControl w:val="0"/>
                        <w:autoSpaceDE w:val="0"/>
                        <w:autoSpaceDN w:val="0"/>
                        <w:adjustRightInd w:val="0"/>
                        <w:jc w:val="center"/>
                        <w:rPr>
                          <w:rFonts w:ascii="Times New Roman" w:hAnsi="Times New Roman"/>
                          <w:sz w:val="20"/>
                          <w:szCs w:val="20"/>
                        </w:rPr>
                      </w:pPr>
                      <w:r w:rsidRPr="00B954C2">
                        <w:rPr>
                          <w:rFonts w:ascii="Arial" w:hAnsi="Arial" w:cs="Arial"/>
                          <w:b/>
                          <w:bCs/>
                          <w:sz w:val="24"/>
                          <w:szCs w:val="24"/>
                        </w:rPr>
                        <w:t>Y</w:t>
                      </w: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3DDD93A0" wp14:editId="787526E1">
                <wp:simplePos x="0" y="0"/>
                <wp:positionH relativeFrom="column">
                  <wp:posOffset>1318895</wp:posOffset>
                </wp:positionH>
                <wp:positionV relativeFrom="paragraph">
                  <wp:posOffset>74295</wp:posOffset>
                </wp:positionV>
                <wp:extent cx="1648800" cy="334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334800"/>
                        </a:xfrm>
                        <a:prstGeom prst="rect">
                          <a:avLst/>
                        </a:prstGeom>
                        <a:noFill/>
                        <a:ln w="9525">
                          <a:noFill/>
                          <a:miter lim="800000"/>
                          <a:headEnd/>
                          <a:tailEnd/>
                        </a:ln>
                      </wps:spPr>
                      <wps:txbx>
                        <w:txbxContent>
                          <w:p w14:paraId="4674CC23" w14:textId="77777777" w:rsidR="00197B99" w:rsidRPr="00B954C2" w:rsidRDefault="00197B99" w:rsidP="00486DF5">
                            <w:pPr>
                              <w:widowControl w:val="0"/>
                              <w:autoSpaceDE w:val="0"/>
                              <w:autoSpaceDN w:val="0"/>
                              <w:adjustRightInd w:val="0"/>
                              <w:jc w:val="both"/>
                              <w:rPr>
                                <w:rFonts w:ascii="Times New Roman" w:hAnsi="Times New Roman"/>
                                <w:sz w:val="24"/>
                                <w:szCs w:val="24"/>
                              </w:rPr>
                            </w:pPr>
                            <w:r w:rsidRPr="00B954C2">
                              <w:rPr>
                                <w:rFonts w:ascii="Arial" w:hAnsi="Arial" w:cs="Arial"/>
                                <w:sz w:val="16"/>
                                <w:szCs w:val="16"/>
                              </w:rPr>
                              <w:t>Consignor’s name and address</w:t>
                            </w:r>
                          </w:p>
                          <w:p w14:paraId="09C82772" w14:textId="77777777" w:rsidR="00197B99" w:rsidRPr="00E44FEE" w:rsidRDefault="00197B99" w:rsidP="00486DF5">
                            <w:pPr>
                              <w:widowControl w:val="0"/>
                              <w:autoSpaceDE w:val="0"/>
                              <w:autoSpaceDN w:val="0"/>
                              <w:adjustRightInd w:val="0"/>
                              <w:jc w:val="both"/>
                              <w:rPr>
                                <w:rFonts w:ascii="Times New Roman" w:hAnsi="Times New Roman"/>
                                <w:sz w:val="24"/>
                                <w:szCs w:val="24"/>
                              </w:rPr>
                            </w:pPr>
                            <w:r w:rsidRPr="00B954C2">
                              <w:rPr>
                                <w:rFonts w:ascii="Arial" w:hAnsi="Arial" w:cs="Arial"/>
                                <w:sz w:val="16"/>
                                <w:szCs w:val="16"/>
                              </w:rPr>
                              <w:t>Consignee’s name and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DD93A0" id="_x0000_s1032" type="#_x0000_t202" style="position:absolute;left:0;text-align:left;margin-left:103.85pt;margin-top:5.85pt;width:129.85pt;height:26.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" filled="f" stroked="f">
                <v:textbox style="mso-fit-shape-to-text:t">
                  <w:txbxContent>
                    <w:p w14:paraId="4674CC23" w14:textId="77777777" w:rsidR="00197B99" w:rsidRPr="00B954C2" w:rsidRDefault="00197B99" w:rsidP="00486DF5">
                      <w:pPr>
                        <w:widowControl w:val="0"/>
                        <w:autoSpaceDE w:val="0"/>
                        <w:autoSpaceDN w:val="0"/>
                        <w:adjustRightInd w:val="0"/>
                        <w:jc w:val="both"/>
                        <w:rPr>
                          <w:rFonts w:ascii="Times New Roman" w:hAnsi="Times New Roman"/>
                          <w:sz w:val="24"/>
                          <w:szCs w:val="24"/>
                        </w:rPr>
                      </w:pPr>
                      <w:r w:rsidRPr="00B954C2">
                        <w:rPr>
                          <w:rFonts w:ascii="Arial" w:hAnsi="Arial" w:cs="Arial"/>
                          <w:sz w:val="16"/>
                          <w:szCs w:val="16"/>
                        </w:rPr>
                        <w:t>Consignor’s name and address</w:t>
                      </w:r>
                    </w:p>
                    <w:p w14:paraId="09C82772" w14:textId="77777777" w:rsidR="00197B99" w:rsidRPr="00E44FEE" w:rsidRDefault="00197B99" w:rsidP="00486DF5">
                      <w:pPr>
                        <w:widowControl w:val="0"/>
                        <w:autoSpaceDE w:val="0"/>
                        <w:autoSpaceDN w:val="0"/>
                        <w:adjustRightInd w:val="0"/>
                        <w:jc w:val="both"/>
                        <w:rPr>
                          <w:rFonts w:ascii="Times New Roman" w:hAnsi="Times New Roman"/>
                          <w:sz w:val="24"/>
                          <w:szCs w:val="24"/>
                        </w:rPr>
                      </w:pPr>
                      <w:r w:rsidRPr="00B954C2">
                        <w:rPr>
                          <w:rFonts w:ascii="Arial" w:hAnsi="Arial" w:cs="Arial"/>
                          <w:sz w:val="16"/>
                          <w:szCs w:val="16"/>
                        </w:rPr>
                        <w:t>Consignee’s name and address</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41618A10" wp14:editId="55FA5942">
                <wp:simplePos x="0" y="0"/>
                <wp:positionH relativeFrom="column">
                  <wp:posOffset>4044315</wp:posOffset>
                </wp:positionH>
                <wp:positionV relativeFrom="paragraph">
                  <wp:posOffset>864870</wp:posOffset>
                </wp:positionV>
                <wp:extent cx="1323975" cy="33480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800"/>
                        </a:xfrm>
                        <a:prstGeom prst="rect">
                          <a:avLst/>
                        </a:prstGeom>
                        <a:noFill/>
                        <a:ln w="9525">
                          <a:noFill/>
                          <a:miter lim="800000"/>
                          <a:headEnd/>
                          <a:tailEnd/>
                        </a:ln>
                      </wps:spPr>
                      <wps:txbx>
                        <w:txbxContent>
                          <w:p w14:paraId="6CA2437F" w14:textId="77777777" w:rsidR="00197B99" w:rsidRPr="00486DF5" w:rsidRDefault="00197B99" w:rsidP="00486DF5">
                            <w:pPr>
                              <w:widowControl w:val="0"/>
                              <w:autoSpaceDE w:val="0"/>
                              <w:autoSpaceDN w:val="0"/>
                              <w:adjustRightInd w:val="0"/>
                              <w:jc w:val="center"/>
                              <w:rPr>
                                <w:rFonts w:ascii="Times New Roman" w:hAnsi="Times New Roman"/>
                                <w:sz w:val="20"/>
                                <w:szCs w:val="20"/>
                              </w:rPr>
                            </w:pPr>
                            <w:r w:rsidRPr="00486DF5">
                              <w:rPr>
                                <w:rFonts w:ascii="Arial" w:hAnsi="Arial" w:cs="Arial"/>
                                <w:sz w:val="20"/>
                                <w:szCs w:val="20"/>
                              </w:rPr>
                              <w:t>Two opposite sides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618A10" id="_x0000_s1033" type="#_x0000_t202" style="position:absolute;left:0;text-align:left;margin-left:318.45pt;margin-top:68.1pt;width:104.25pt;height:26.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" filled="f" stroked="f">
                <v:textbox style="mso-fit-shape-to-text:t">
                  <w:txbxContent>
                    <w:p w14:paraId="6CA2437F" w14:textId="77777777" w:rsidR="00197B99" w:rsidRPr="00486DF5" w:rsidRDefault="00197B99" w:rsidP="00486DF5">
                      <w:pPr>
                        <w:widowControl w:val="0"/>
                        <w:autoSpaceDE w:val="0"/>
                        <w:autoSpaceDN w:val="0"/>
                        <w:adjustRightInd w:val="0"/>
                        <w:jc w:val="center"/>
                        <w:rPr>
                          <w:rFonts w:ascii="Times New Roman" w:hAnsi="Times New Roman"/>
                          <w:sz w:val="20"/>
                          <w:szCs w:val="20"/>
                        </w:rPr>
                      </w:pPr>
                      <w:r w:rsidRPr="00486DF5">
                        <w:rPr>
                          <w:rFonts w:ascii="Arial" w:hAnsi="Arial" w:cs="Arial"/>
                          <w:sz w:val="20"/>
                          <w:szCs w:val="20"/>
                        </w:rPr>
                        <w:t>Two opposite sides</w:t>
                      </w:r>
                    </w:p>
                  </w:txbxContent>
                </v:textbox>
              </v:shape>
            </w:pict>
          </mc:Fallback>
        </mc:AlternateContent>
      </w:r>
      <w:r w:rsidRPr="00486DF5">
        <w:rPr>
          <w:noProof/>
        </w:rPr>
        <w:drawing>
          <wp:inline distT="0" distB="0" distL="0" distR="0" wp14:anchorId="003F23D4" wp14:editId="114E303E">
            <wp:extent cx="4860000" cy="1735200"/>
            <wp:effectExtent l="0" t="0" r="0" b="0"/>
            <wp:docPr id="1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60000" cy="1735200"/>
                    </a:xfrm>
                    <a:prstGeom prst="rect">
                      <a:avLst/>
                    </a:prstGeom>
                    <a:noFill/>
                  </pic:spPr>
                </pic:pic>
              </a:graphicData>
            </a:graphic>
          </wp:inline>
        </w:drawing>
      </w:r>
    </w:p>
    <w:p w14:paraId="1497216F" w14:textId="77777777" w:rsidR="00E44FEE" w:rsidRPr="00486DF5" w:rsidRDefault="00E44FEE" w:rsidP="00486DF5"/>
    <w:p w14:paraId="04EA64F0" w14:textId="77777777" w:rsidR="00E44FEE" w:rsidRPr="00486DF5" w:rsidRDefault="00E44FEE" w:rsidP="00486DF5">
      <w:r w:rsidRPr="00486DF5">
        <w:t>Where applicable, the appropriate subsidiary risk label(s) must also be applied</w:t>
      </w:r>
      <w:r w:rsidR="00486DF5">
        <w:t xml:space="preserve"> to the package.</w:t>
      </w:r>
    </w:p>
    <w:p w14:paraId="2F2EF4D9" w14:textId="77777777" w:rsidR="00E44FEE" w:rsidRPr="00486DF5" w:rsidRDefault="00E44FEE" w:rsidP="00486DF5"/>
    <w:p w14:paraId="3774025F" w14:textId="77777777" w:rsidR="00E44FEE" w:rsidRPr="00486DF5" w:rsidRDefault="00E44FEE" w:rsidP="00486DF5">
      <w:r w:rsidRPr="00486DF5">
        <w:t>Where a package may only be transported on a cargo aircraft e.g. where the gross weight exceeds that permitted on a passenger aircraft, the 'Cargo aircraft only' handling label must also be affixed.</w:t>
      </w:r>
    </w:p>
    <w:p w14:paraId="788BD2AC" w14:textId="77777777" w:rsidR="00E44FEE" w:rsidRPr="00486DF5" w:rsidRDefault="00E44FEE" w:rsidP="00486DF5"/>
    <w:p w14:paraId="271DFA5C" w14:textId="77777777" w:rsidR="00E44FEE" w:rsidRPr="00486DF5" w:rsidRDefault="00E44FEE" w:rsidP="00486DF5">
      <w:r w:rsidRPr="00486DF5">
        <w:t>Package orientation ('This Way Up') handling labels ( black or red arrows) should be affixed to at least two opposite sides of the package, except where the package contains flammable liquids in receptacles with a capacity not exceeding 120 ml.</w:t>
      </w:r>
    </w:p>
    <w:p w14:paraId="441A6839" w14:textId="77777777" w:rsidR="00E44FEE" w:rsidRPr="00486DF5" w:rsidRDefault="00E44FEE" w:rsidP="00486DF5"/>
    <w:p w14:paraId="441D3384" w14:textId="6AAF5415" w:rsidR="00E44FEE" w:rsidRPr="00486DF5" w:rsidRDefault="00E44FEE" w:rsidP="00486DF5">
      <w:r w:rsidRPr="00486DF5">
        <w:t>For Consumer Commodities the Class 9 (Miscellaneous) diamond label must appear on the package with the</w:t>
      </w:r>
      <w:r w:rsidR="00486DF5">
        <w:t xml:space="preserve"> class number '9' </w:t>
      </w:r>
      <w:r w:rsidRPr="00486DF5">
        <w:t>in the bottom corner as well as the limited quantity mark</w:t>
      </w:r>
      <w:r w:rsidR="003923E1" w:rsidRPr="006B1388">
        <w:rPr>
          <w:color w:val="44546A" w:themeColor="text2"/>
        </w:rPr>
        <w:t xml:space="preserve"> and the marking “ID 8000 CONSUMER COMMODITY”</w:t>
      </w:r>
      <w:r w:rsidRPr="00486DF5">
        <w:t>.</w:t>
      </w:r>
    </w:p>
    <w:p w14:paraId="2F4E1C81" w14:textId="77777777" w:rsidR="00E44FEE" w:rsidRDefault="00E44FEE" w:rsidP="00486DF5"/>
    <w:p w14:paraId="481E78E5" w14:textId="77777777" w:rsidR="00197B99" w:rsidRPr="00486DF5" w:rsidRDefault="00197B99" w:rsidP="00486DF5"/>
    <w:p w14:paraId="62A85AA0" w14:textId="77777777" w:rsidR="00E44FEE" w:rsidRPr="00486DF5" w:rsidRDefault="00E44FEE" w:rsidP="00486DF5">
      <w:pPr>
        <w:pStyle w:val="Heading2"/>
      </w:pPr>
      <w:bookmarkStart w:id="55" w:name="page40"/>
      <w:bookmarkStart w:id="56" w:name="_Toc472352758"/>
      <w:bookmarkStart w:id="57" w:name="_Toc500845456"/>
      <w:bookmarkEnd w:id="55"/>
      <w:r w:rsidRPr="00486DF5">
        <w:t>Documentation</w:t>
      </w:r>
      <w:bookmarkEnd w:id="56"/>
      <w:bookmarkEnd w:id="57"/>
    </w:p>
    <w:p w14:paraId="6FA99D30" w14:textId="77777777" w:rsidR="00E44FEE" w:rsidRPr="00486DF5" w:rsidRDefault="00E44FEE" w:rsidP="00486DF5"/>
    <w:p w14:paraId="59003E4F" w14:textId="77777777" w:rsidR="00E44FEE" w:rsidRPr="00486DF5" w:rsidRDefault="00E44FEE" w:rsidP="00486DF5">
      <w:r w:rsidRPr="00486DF5">
        <w:t>Consignments of aerosols must be described on a dangerous goods transport document (shipper's declaration) and in order to be acceptable to an IATA member airline, the document must conform to the format and style specified in the IATA DGRs.</w:t>
      </w:r>
    </w:p>
    <w:p w14:paraId="796350E9" w14:textId="77777777" w:rsidR="00E44FEE" w:rsidRPr="00486DF5" w:rsidRDefault="00E44FEE" w:rsidP="00486DF5"/>
    <w:p w14:paraId="7223F047" w14:textId="77777777" w:rsidR="00486DF5" w:rsidRDefault="00486DF5" w:rsidP="00486DF5">
      <w:r>
        <w:t>The description must include:</w:t>
      </w:r>
    </w:p>
    <w:p w14:paraId="67C5DAE3" w14:textId="77777777" w:rsidR="00486DF5" w:rsidRDefault="00486DF5" w:rsidP="00702A99">
      <w:pPr>
        <w:pStyle w:val="ListParagraph"/>
        <w:numPr>
          <w:ilvl w:val="0"/>
          <w:numId w:val="13"/>
        </w:numPr>
      </w:pPr>
      <w:r>
        <w:t>t</w:t>
      </w:r>
      <w:r w:rsidR="00E44FEE" w:rsidRPr="00486DF5">
        <w:t>he UN number, proper shipping name, class and division (in that order), subsidiary risk(s) (where appropriate), followed by a description of the number and type of packages and t</w:t>
      </w:r>
      <w:r>
        <w:t>he relevant Packing Instruction</w:t>
      </w:r>
    </w:p>
    <w:p w14:paraId="2C6B237D" w14:textId="77777777" w:rsidR="00E44FEE" w:rsidRPr="00486DF5" w:rsidRDefault="00E44FEE" w:rsidP="00702A99">
      <w:pPr>
        <w:pStyle w:val="ListParagraph"/>
        <w:numPr>
          <w:ilvl w:val="0"/>
          <w:numId w:val="13"/>
        </w:numPr>
      </w:pPr>
      <w:r w:rsidRPr="00486DF5">
        <w:t>the proper shipping name specified (as appropriate for the aerosols being consigned) in bold type in the List of Dangerous Goods in</w:t>
      </w:r>
      <w:r w:rsidR="00486DF5">
        <w:t xml:space="preserve"> the IATA DGRs.</w:t>
      </w:r>
    </w:p>
    <w:p w14:paraId="253D30E7" w14:textId="77777777" w:rsidR="00E44FEE" w:rsidRPr="00486DF5" w:rsidRDefault="00E44FEE" w:rsidP="00486DF5"/>
    <w:p w14:paraId="3789D420" w14:textId="77777777" w:rsidR="00E44FEE" w:rsidRPr="00486DF5" w:rsidRDefault="00E44FEE" w:rsidP="00486DF5">
      <w:r w:rsidRPr="00486DF5">
        <w:t>Example:</w:t>
      </w:r>
    </w:p>
    <w:p w14:paraId="3D9BB108" w14:textId="77777777" w:rsidR="00E44FEE" w:rsidRPr="00486DF5" w:rsidRDefault="00E44FEE" w:rsidP="00486DF5">
      <w:pPr>
        <w:ind w:left="720"/>
      </w:pPr>
      <w:r w:rsidRPr="00486DF5">
        <w:t>UN 1950, Aerosols, flammable, containing substances in Division 6.1 in packing group III, 2.1, (6.1), 1 Fibreboard Box x 25 kg, PI Y203</w:t>
      </w:r>
    </w:p>
    <w:p w14:paraId="18E35ED8" w14:textId="77777777" w:rsidR="00E44FEE" w:rsidRPr="00486DF5" w:rsidRDefault="00E44FEE" w:rsidP="00486DF5"/>
    <w:p w14:paraId="65BA3D43" w14:textId="77777777" w:rsidR="00E44FEE" w:rsidRPr="00486DF5" w:rsidRDefault="00E44FEE" w:rsidP="00486DF5">
      <w:r w:rsidRPr="00486DF5">
        <w:t>The words in the 'passenger aircraft or cargo aircraft' or 'cargo aircraft only' boxes of the form must be deleted as appropriate to indicate the manner in which the consignment has been packed.</w:t>
      </w:r>
    </w:p>
    <w:p w14:paraId="34CD2768" w14:textId="77777777" w:rsidR="00E44FEE" w:rsidRPr="00486DF5" w:rsidRDefault="00E44FEE" w:rsidP="00486DF5"/>
    <w:p w14:paraId="3D6D821F" w14:textId="77777777" w:rsidR="00E44FEE" w:rsidRPr="00486DF5" w:rsidRDefault="00E44FEE" w:rsidP="00486DF5"/>
    <w:p w14:paraId="2D25A1B9" w14:textId="77777777" w:rsidR="00E44FEE" w:rsidRPr="00486DF5" w:rsidRDefault="00E44FEE" w:rsidP="00486DF5">
      <w:r w:rsidRPr="00486DF5">
        <w:t>For Consumer Commodities the description of the consignment on the shipper's dangerous goods declaration should be in the format of the following example:</w:t>
      </w:r>
    </w:p>
    <w:p w14:paraId="17BA1478" w14:textId="77777777" w:rsidR="00E44FEE" w:rsidRPr="00486DF5" w:rsidRDefault="00E44FEE" w:rsidP="00486DF5">
      <w:pPr>
        <w:ind w:left="357"/>
      </w:pPr>
      <w:r w:rsidRPr="00486DF5">
        <w:t>ID 8000 Consumer Commodity, 9, 1 Fibreboard Box 10 kg, PI Y963</w:t>
      </w:r>
    </w:p>
    <w:p w14:paraId="58B00666" w14:textId="77777777" w:rsidR="00E44FEE" w:rsidRPr="00486DF5" w:rsidRDefault="00E44FEE" w:rsidP="00486DF5"/>
    <w:p w14:paraId="73F269D8" w14:textId="77777777" w:rsidR="00234ED7" w:rsidRPr="00486DF5" w:rsidRDefault="00234ED7" w:rsidP="00486DF5"/>
    <w:p w14:paraId="35D367CC" w14:textId="77777777" w:rsidR="004D28C1" w:rsidRPr="00254072" w:rsidRDefault="004D28C1" w:rsidP="00234ED7">
      <w:pPr>
        <w:pStyle w:val="Heading2"/>
        <w:rPr>
          <w:lang w:val="en-GB"/>
        </w:rPr>
      </w:pPr>
      <w:bookmarkStart w:id="58" w:name="_Toc500845457"/>
      <w:r w:rsidRPr="00254072">
        <w:rPr>
          <w:lang w:val="en-GB"/>
        </w:rPr>
        <w:t>Passengers’ luggage</w:t>
      </w:r>
      <w:bookmarkEnd w:id="58"/>
    </w:p>
    <w:p w14:paraId="0A41DF58" w14:textId="77777777" w:rsidR="00234ED7" w:rsidRPr="00486DF5" w:rsidRDefault="00234ED7" w:rsidP="00486DF5"/>
    <w:p w14:paraId="1C21EB78" w14:textId="77777777" w:rsidR="00486DF5" w:rsidRPr="00486DF5" w:rsidRDefault="00486DF5" w:rsidP="00486DF5">
      <w:r w:rsidRPr="00486DF5">
        <w:t>On arrival at an airport a passenger has to comply with two sets of rules: firstly the security provisions which are not covered in this Guide but relate primarily to hand baggage, and secondly, the quantities of dangerous goods permitted. These second set of rules that the airlines impose, and which are briefly discussed below, are more generous than the security allowances.</w:t>
      </w:r>
    </w:p>
    <w:p w14:paraId="5C530C6B" w14:textId="77777777" w:rsidR="00486DF5" w:rsidRPr="00486DF5" w:rsidRDefault="00486DF5" w:rsidP="00486DF5"/>
    <w:p w14:paraId="79105D0E" w14:textId="77777777" w:rsidR="00486DF5" w:rsidRPr="00486DF5" w:rsidRDefault="00486DF5" w:rsidP="00486DF5">
      <w:r w:rsidRPr="00486DF5">
        <w:t>Aerosols in the medicinal and toiletry categories e.g. hair sprays, perfumes, colognes and medicines containing alcohols, may be carried by passengers in checked or carry-on baggage.</w:t>
      </w:r>
    </w:p>
    <w:p w14:paraId="03CEC96B" w14:textId="77777777" w:rsidR="00486DF5" w:rsidRPr="00486DF5" w:rsidRDefault="00486DF5" w:rsidP="00486DF5"/>
    <w:p w14:paraId="7FE98B2D" w14:textId="77777777" w:rsidR="009D5191" w:rsidRDefault="00486DF5" w:rsidP="00486DF5">
      <w:r w:rsidRPr="00486DF5">
        <w:t>Non -flammable (in Division 2.2) aerosols with no subsidiary risk for sporting or home use are also permitted, but only as checked baggage.</w:t>
      </w:r>
    </w:p>
    <w:p w14:paraId="6B689F75" w14:textId="77777777" w:rsidR="009D5191" w:rsidRDefault="009D5191" w:rsidP="00486DF5"/>
    <w:p w14:paraId="2F11AD91" w14:textId="27BA39A6" w:rsidR="00486DF5" w:rsidRPr="009D5191" w:rsidRDefault="00486DF5" w:rsidP="009D5191">
      <w:pPr>
        <w:ind w:left="720"/>
        <w:rPr>
          <w:i/>
        </w:rPr>
      </w:pPr>
      <w:r w:rsidRPr="009D5191">
        <w:rPr>
          <w:i/>
        </w:rPr>
        <w:t>Note: This is an ICAO provision and most IATA airlines will not accept such aerosols.</w:t>
      </w:r>
    </w:p>
    <w:p w14:paraId="543C6725" w14:textId="77777777" w:rsidR="00486DF5" w:rsidRPr="00486DF5" w:rsidRDefault="00486DF5" w:rsidP="00486DF5"/>
    <w:p w14:paraId="2C4DDD9F" w14:textId="77777777" w:rsidR="00486DF5" w:rsidRPr="00486DF5" w:rsidRDefault="00486DF5" w:rsidP="00486DF5">
      <w:r w:rsidRPr="00486DF5">
        <w:t>The total net quantity of all articles classed as Dangerous Goods (including the aerosols) carried by each person must not exceed 2 kg or 2 litres and the net quantity of each aerosol must not exceed 0.5 kg or 0.5 litres.</w:t>
      </w:r>
    </w:p>
    <w:p w14:paraId="423BD4CF" w14:textId="77777777" w:rsidR="00486DF5" w:rsidRPr="00486DF5" w:rsidRDefault="00486DF5" w:rsidP="00486DF5"/>
    <w:p w14:paraId="0C5FDDF2" w14:textId="77777777" w:rsidR="00486DF5" w:rsidRPr="00486DF5" w:rsidRDefault="00486DF5" w:rsidP="00486DF5">
      <w:r w:rsidRPr="00486DF5">
        <w:t>The provisions above relate to the ICAO dangerous goods rules. However, security provisions introduced in 2006 take precedence over these. Currently restrictions are applied in most countries covering the size and quantity of aerosols and other liquids which may be placed in carry-on luggage. Security provisions do vary: the EU rules and USA rules are slightly different and so it is advisable to seek up to date local advice.</w:t>
      </w:r>
    </w:p>
    <w:p w14:paraId="54D25119" w14:textId="77777777" w:rsidR="00234ED7" w:rsidRPr="00486DF5" w:rsidRDefault="00234ED7" w:rsidP="00486DF5"/>
    <w:p w14:paraId="237E112A" w14:textId="77777777" w:rsidR="00234ED7" w:rsidRPr="00486DF5" w:rsidRDefault="00234ED7" w:rsidP="00486DF5"/>
    <w:p w14:paraId="36652D02" w14:textId="77777777" w:rsidR="00CF25FC" w:rsidRDefault="00CF25FC">
      <w:pPr>
        <w:spacing w:after="160" w:line="259" w:lineRule="auto"/>
        <w:rPr>
          <w:b/>
          <w:sz w:val="32"/>
          <w:lang w:eastAsia="en-US"/>
        </w:rPr>
      </w:pPr>
      <w:r>
        <w:br w:type="page"/>
      </w:r>
    </w:p>
    <w:p w14:paraId="627C7AC5" w14:textId="77777777" w:rsidR="00AA7BD1" w:rsidRPr="00254072" w:rsidRDefault="00AA7BD1" w:rsidP="00234ED7">
      <w:pPr>
        <w:pStyle w:val="Heading1"/>
        <w:rPr>
          <w:lang w:val="en-GB"/>
        </w:rPr>
      </w:pPr>
      <w:bookmarkStart w:id="59" w:name="_Toc500845458"/>
      <w:r w:rsidRPr="00254072">
        <w:rPr>
          <w:lang w:val="en-GB"/>
        </w:rPr>
        <w:t>Transport by Sea</w:t>
      </w:r>
      <w:bookmarkEnd w:id="59"/>
    </w:p>
    <w:p w14:paraId="5C7EB7A0" w14:textId="77777777" w:rsidR="00A15700" w:rsidRPr="00254072" w:rsidRDefault="00A15700" w:rsidP="00234ED7">
      <w:pPr>
        <w:pStyle w:val="Heading2"/>
        <w:rPr>
          <w:lang w:val="en-GB"/>
        </w:rPr>
      </w:pPr>
      <w:bookmarkStart w:id="60" w:name="_Toc500845459"/>
      <w:r w:rsidRPr="00254072">
        <w:rPr>
          <w:lang w:val="en-GB"/>
        </w:rPr>
        <w:t>Introduction</w:t>
      </w:r>
      <w:bookmarkEnd w:id="60"/>
    </w:p>
    <w:p w14:paraId="045749B9" w14:textId="77777777" w:rsidR="007A3309" w:rsidRPr="007A3309" w:rsidRDefault="007A3309" w:rsidP="007A3309"/>
    <w:p w14:paraId="23B3F475" w14:textId="77777777" w:rsidR="007A3309" w:rsidRPr="007A3309" w:rsidRDefault="007A3309" w:rsidP="007A3309">
      <w:r w:rsidRPr="007A3309">
        <w:t>The definitions of an aerosol is the same as that for UN Model Regulations.</w:t>
      </w:r>
    </w:p>
    <w:p w14:paraId="49B5F376" w14:textId="77777777" w:rsidR="007A3309" w:rsidRPr="007A3309" w:rsidRDefault="007A3309" w:rsidP="007A3309"/>
    <w:p w14:paraId="6449D03B" w14:textId="77777777" w:rsidR="007A3309" w:rsidRPr="007A3309" w:rsidRDefault="007A3309" w:rsidP="007A3309">
      <w:r w:rsidRPr="007A3309">
        <w:t>Aerosols are classified as Class 2 (UN 1950).</w:t>
      </w:r>
    </w:p>
    <w:p w14:paraId="7EC64384" w14:textId="77777777" w:rsidR="007A3309" w:rsidRPr="007A3309" w:rsidRDefault="007A3309" w:rsidP="007A3309"/>
    <w:p w14:paraId="17192839" w14:textId="1BC696AC" w:rsidR="007A3309" w:rsidRPr="009D5191" w:rsidRDefault="007A3309" w:rsidP="009D5191">
      <w:pPr>
        <w:ind w:left="720"/>
        <w:rPr>
          <w:i/>
        </w:rPr>
      </w:pPr>
      <w:r w:rsidRPr="009D5191">
        <w:rPr>
          <w:i/>
        </w:rPr>
        <w:t xml:space="preserve">Note: The IMDG Code has adopted the provisions for the GHS classification of pollutants to the aquatic environment in line with the other modal regulations. If the aerosol </w:t>
      </w:r>
      <w:r w:rsidR="00DE3E5E" w:rsidRPr="009D5191">
        <w:rPr>
          <w:i/>
          <w:color w:val="44546A" w:themeColor="text2"/>
        </w:rPr>
        <w:t xml:space="preserve">contains </w:t>
      </w:r>
      <w:r w:rsidRPr="009D5191">
        <w:rPr>
          <w:i/>
        </w:rPr>
        <w:t xml:space="preserve">a pollutant in accordance with the new classification rules or is a pollutant based on the old criteria it remains in class 2. However as aerosols are less than 5l in capacity there are no </w:t>
      </w:r>
      <w:r w:rsidR="00DE3E5E" w:rsidRPr="009D5191">
        <w:rPr>
          <w:i/>
          <w:color w:val="44546A" w:themeColor="text2"/>
        </w:rPr>
        <w:t xml:space="preserve">obligations </w:t>
      </w:r>
      <w:r w:rsidRPr="009D5191">
        <w:rPr>
          <w:i/>
        </w:rPr>
        <w:t>to do this classification although it may be done to meet use regulations.</w:t>
      </w:r>
    </w:p>
    <w:p w14:paraId="3B28E38E" w14:textId="77777777" w:rsidR="007A3309" w:rsidRPr="007A3309" w:rsidRDefault="007A3309" w:rsidP="007A3309"/>
    <w:p w14:paraId="2AAE980D" w14:textId="77777777" w:rsidR="00234ED7" w:rsidRPr="007A3309" w:rsidRDefault="00234ED7" w:rsidP="007A3309"/>
    <w:p w14:paraId="070BFFEC" w14:textId="77777777" w:rsidR="00DB7244" w:rsidRPr="00254072" w:rsidRDefault="00DB7244" w:rsidP="00234ED7">
      <w:pPr>
        <w:pStyle w:val="Heading2"/>
        <w:rPr>
          <w:lang w:val="en-GB"/>
        </w:rPr>
      </w:pPr>
      <w:bookmarkStart w:id="61" w:name="_Toc500845460"/>
      <w:r w:rsidRPr="00254072">
        <w:rPr>
          <w:lang w:val="en-GB"/>
        </w:rPr>
        <w:t>Legal text</w:t>
      </w:r>
      <w:bookmarkEnd w:id="61"/>
    </w:p>
    <w:p w14:paraId="7265A200" w14:textId="77777777" w:rsidR="00234ED7" w:rsidRPr="007A3309" w:rsidRDefault="00234ED7" w:rsidP="007A3309"/>
    <w:p w14:paraId="4004CCB7" w14:textId="7C736D94" w:rsidR="007A3309" w:rsidRPr="007A3309" w:rsidRDefault="007A3309" w:rsidP="007A3309">
      <w:r w:rsidRPr="007A3309">
        <w:t xml:space="preserve">The transport of dangerous goods by sea </w:t>
      </w:r>
      <w:r>
        <w:t>is</w:t>
      </w:r>
      <w:r w:rsidRPr="007A3309">
        <w:t xml:space="preserve"> globally regulated by the International Maritime Dangerous Goods (IMDG) Code. Amendment </w:t>
      </w:r>
      <w:r w:rsidRPr="006B1388">
        <w:rPr>
          <w:color w:val="44546A" w:themeColor="text2"/>
        </w:rPr>
        <w:t>3</w:t>
      </w:r>
      <w:r w:rsidR="00DE3E5E" w:rsidRPr="006B1388">
        <w:rPr>
          <w:color w:val="44546A" w:themeColor="text2"/>
        </w:rPr>
        <w:t>8</w:t>
      </w:r>
      <w:r w:rsidRPr="006B1388">
        <w:rPr>
          <w:color w:val="44546A" w:themeColor="text2"/>
        </w:rPr>
        <w:t>-1</w:t>
      </w:r>
      <w:r w:rsidR="00DE3E5E" w:rsidRPr="006B1388">
        <w:rPr>
          <w:color w:val="44546A" w:themeColor="text2"/>
        </w:rPr>
        <w:t>6</w:t>
      </w:r>
      <w:r w:rsidRPr="007A3309">
        <w:t>.</w:t>
      </w:r>
    </w:p>
    <w:p w14:paraId="7608AF40" w14:textId="77777777" w:rsidR="00234ED7" w:rsidRPr="007A3309" w:rsidRDefault="00234ED7" w:rsidP="007A3309"/>
    <w:p w14:paraId="46382402" w14:textId="77777777" w:rsidR="00234ED7" w:rsidRPr="007A3309" w:rsidRDefault="00234ED7" w:rsidP="007A3309"/>
    <w:p w14:paraId="72CA4102" w14:textId="77777777" w:rsidR="004D28C1" w:rsidRPr="00254072" w:rsidRDefault="004D28C1" w:rsidP="00234ED7">
      <w:pPr>
        <w:pStyle w:val="Heading2"/>
        <w:rPr>
          <w:lang w:val="en-GB"/>
        </w:rPr>
      </w:pPr>
      <w:bookmarkStart w:id="62" w:name="_Toc500845461"/>
      <w:r w:rsidRPr="00254072">
        <w:rPr>
          <w:lang w:val="en-GB"/>
        </w:rPr>
        <w:t>Normal regime</w:t>
      </w:r>
      <w:bookmarkEnd w:id="62"/>
    </w:p>
    <w:p w14:paraId="542CD33A" w14:textId="77777777" w:rsidR="00234ED7" w:rsidRPr="00B1144C" w:rsidRDefault="00234ED7" w:rsidP="00B1144C"/>
    <w:p w14:paraId="56B02851" w14:textId="77777777" w:rsidR="00B1144C" w:rsidRPr="00B1144C" w:rsidRDefault="00B1144C" w:rsidP="00B1144C">
      <w:r w:rsidRPr="00B1144C">
        <w:t>Aerosols which do not fall under the limited quantity provisions must be</w:t>
      </w:r>
      <w:r>
        <w:t xml:space="preserve"> packed in accordance with P207.</w:t>
      </w:r>
    </w:p>
    <w:p w14:paraId="3F0799DF" w14:textId="77777777" w:rsidR="00234ED7" w:rsidRPr="00B1144C" w:rsidRDefault="00234ED7" w:rsidP="00B1144C"/>
    <w:p w14:paraId="21A6CFD0" w14:textId="77777777" w:rsidR="00B1144C" w:rsidRPr="00B1144C" w:rsidRDefault="00B1144C" w:rsidP="00B1144C">
      <w:r w:rsidRPr="00B1144C">
        <w:t>Large packagings are permitted under the IMDG Code f</w:t>
      </w:r>
      <w:r>
        <w:t>or aerosols using LP02.</w:t>
      </w:r>
    </w:p>
    <w:p w14:paraId="177F2333" w14:textId="77777777" w:rsidR="00B1144C" w:rsidRPr="00B1144C" w:rsidRDefault="00B1144C" w:rsidP="00B1144C"/>
    <w:p w14:paraId="03761DB1" w14:textId="77777777" w:rsidR="00234ED7" w:rsidRPr="00B1144C" w:rsidRDefault="00234ED7" w:rsidP="00B1144C"/>
    <w:p w14:paraId="655DD1AF" w14:textId="77777777" w:rsidR="00600996" w:rsidRPr="00254072" w:rsidRDefault="004D28C1" w:rsidP="00234ED7">
      <w:pPr>
        <w:pStyle w:val="Heading2"/>
        <w:rPr>
          <w:lang w:val="en-GB"/>
        </w:rPr>
      </w:pPr>
      <w:bookmarkStart w:id="63" w:name="_Toc500845462"/>
      <w:r w:rsidRPr="00254072">
        <w:rPr>
          <w:lang w:val="en-GB"/>
        </w:rPr>
        <w:t>Limited Quantity regime</w:t>
      </w:r>
      <w:bookmarkEnd w:id="63"/>
    </w:p>
    <w:p w14:paraId="5B42243A" w14:textId="77777777" w:rsidR="007A3309" w:rsidRPr="007A3309" w:rsidRDefault="007A3309" w:rsidP="007A3309"/>
    <w:p w14:paraId="1374B65D" w14:textId="34B5C9CB" w:rsidR="007A3309" w:rsidRPr="007A3309" w:rsidRDefault="007A3309" w:rsidP="007A3309">
      <w:r w:rsidRPr="007A3309">
        <w:t>Column 7</w:t>
      </w:r>
      <w:r w:rsidR="00DE3E5E" w:rsidRPr="006B1388">
        <w:rPr>
          <w:color w:val="44546A" w:themeColor="text2"/>
        </w:rPr>
        <w:t>(a)</w:t>
      </w:r>
      <w:r w:rsidRPr="007A3309">
        <w:t xml:space="preserve"> of the IMDG Code Dangerous Goods list indicates the appropriate limited quantity provision. </w:t>
      </w:r>
      <w:r>
        <w:t>Thi</w:t>
      </w:r>
      <w:r w:rsidRPr="007A3309">
        <w:t xml:space="preserve">s </w:t>
      </w:r>
      <w:r>
        <w:t>list refers</w:t>
      </w:r>
      <w:r w:rsidRPr="007A3309">
        <w:t xml:space="preserve"> to SP 277; this limits aerosols to 1000ml.</w:t>
      </w:r>
    </w:p>
    <w:p w14:paraId="7F84D9D5" w14:textId="77777777" w:rsidR="007A3309" w:rsidRPr="007A3309" w:rsidRDefault="007A3309" w:rsidP="007A3309"/>
    <w:p w14:paraId="26A5CE98" w14:textId="77777777" w:rsidR="007A3309" w:rsidRPr="007A3309" w:rsidRDefault="007A3309" w:rsidP="007A3309">
      <w:r w:rsidRPr="007A3309">
        <w:t xml:space="preserve">The aerosols must be packed in combination packaging not exceeding 30 kg gross mass or in shrink wrapped or stretch wrapped trays </w:t>
      </w:r>
      <w:r w:rsidR="00B1144C">
        <w:t>not exceeding 20 kg gross mass.</w:t>
      </w:r>
    </w:p>
    <w:p w14:paraId="41F36DC4" w14:textId="77777777" w:rsidR="00234ED7" w:rsidRPr="00B1144C" w:rsidRDefault="00234ED7" w:rsidP="00B1144C"/>
    <w:p w14:paraId="32C6DC29" w14:textId="77777777" w:rsidR="00B1144C" w:rsidRPr="00B1144C" w:rsidRDefault="00B1144C" w:rsidP="00B1144C"/>
    <w:p w14:paraId="11F8D036" w14:textId="77777777" w:rsidR="00B1144C" w:rsidRPr="00B1144C" w:rsidRDefault="00B1144C" w:rsidP="00B1144C">
      <w:r w:rsidRPr="00B1144C">
        <w:t>For limited quantities the package shall be clearly and durably marked with the mark illustrated (see 1.5 of this Guide)</w:t>
      </w:r>
    </w:p>
    <w:p w14:paraId="11586DC1" w14:textId="77777777" w:rsidR="00B1144C" w:rsidRPr="00B1144C" w:rsidRDefault="00B1144C" w:rsidP="00B1144C"/>
    <w:p w14:paraId="08773931" w14:textId="77777777" w:rsidR="00B1144C" w:rsidRPr="00B1144C" w:rsidRDefault="00B1144C" w:rsidP="00B1144C">
      <w:pPr>
        <w:jc w:val="center"/>
      </w:pPr>
      <w:r w:rsidRPr="00B1144C">
        <w:rPr>
          <w:noProof/>
        </w:rPr>
        <w:drawing>
          <wp:inline distT="0" distB="0" distL="0" distR="0" wp14:anchorId="7F9D8526" wp14:editId="590A0E14">
            <wp:extent cx="2527200" cy="1328400"/>
            <wp:effectExtent l="0" t="0" r="6985" b="5715"/>
            <wp:docPr id="1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7200" cy="1328400"/>
                    </a:xfrm>
                    <a:prstGeom prst="rect">
                      <a:avLst/>
                    </a:prstGeom>
                    <a:noFill/>
                  </pic:spPr>
                </pic:pic>
              </a:graphicData>
            </a:graphic>
          </wp:inline>
        </w:drawing>
      </w:r>
    </w:p>
    <w:p w14:paraId="60D9C97E" w14:textId="77777777" w:rsidR="00B1144C" w:rsidRPr="00B1144C" w:rsidRDefault="00B1144C" w:rsidP="00B1144C">
      <w:pPr>
        <w:jc w:val="center"/>
      </w:pPr>
      <w:r w:rsidRPr="00B1144C">
        <w:t>Fig. 2 Sea Journey</w:t>
      </w:r>
    </w:p>
    <w:p w14:paraId="1E13C58F" w14:textId="77777777" w:rsidR="00B1144C" w:rsidRPr="00B1144C" w:rsidRDefault="00B1144C" w:rsidP="00B1144C"/>
    <w:p w14:paraId="778ED02B" w14:textId="77777777" w:rsidR="00B1144C" w:rsidRPr="00B1144C" w:rsidRDefault="00B1144C" w:rsidP="00B1144C">
      <w:r w:rsidRPr="00B1144C">
        <w:t>The pack is not required to be marked UN1950 Aerosols for sea journeys, but applying this mark is not prohibited.</w:t>
      </w:r>
    </w:p>
    <w:p w14:paraId="3CD4FDED" w14:textId="77777777" w:rsidR="00B1144C" w:rsidRPr="00B1144C" w:rsidRDefault="00B1144C" w:rsidP="00B1144C"/>
    <w:p w14:paraId="521E5420" w14:textId="77777777" w:rsidR="00B1144C" w:rsidRPr="00B1144C" w:rsidRDefault="00B1144C" w:rsidP="00B1144C">
      <w:r w:rsidRPr="00B1144C">
        <w:t>For ‘aerosols’ exceeding 1 litre (or toxic aerosols exceeding 120ml) the mark UN1950 and the word Aerosols must be applied to the pack. Labels will also be needed appropriate to the classification of the aer</w:t>
      </w:r>
      <w:r>
        <w:t>osols as specified in SP63</w:t>
      </w:r>
      <w:r w:rsidRPr="00B1144C">
        <w:t>.</w:t>
      </w:r>
    </w:p>
    <w:p w14:paraId="708E2018" w14:textId="77777777" w:rsidR="00B1144C" w:rsidRPr="00B1144C" w:rsidRDefault="00B1144C" w:rsidP="00B1144C"/>
    <w:p w14:paraId="17723C12" w14:textId="77777777" w:rsidR="00B1144C" w:rsidRPr="00B1144C" w:rsidRDefault="00B1144C" w:rsidP="00B1144C">
      <w:r w:rsidRPr="00B1144C">
        <w:t>The Marine Pollutant mark does not have to be applied to packages of aerosols.</w:t>
      </w:r>
    </w:p>
    <w:p w14:paraId="1477420D" w14:textId="77777777" w:rsidR="00B1144C" w:rsidRPr="00B1144C" w:rsidRDefault="00B1144C" w:rsidP="00B1144C"/>
    <w:p w14:paraId="3E2DB973" w14:textId="77777777" w:rsidR="00B1144C" w:rsidRDefault="00B1144C" w:rsidP="00B1144C"/>
    <w:p w14:paraId="7B304A9D" w14:textId="77777777" w:rsidR="00B1144C" w:rsidRDefault="00B1144C" w:rsidP="00B1144C">
      <w:pPr>
        <w:pStyle w:val="Heading2"/>
      </w:pPr>
      <w:bookmarkStart w:id="64" w:name="_Toc500845463"/>
      <w:r>
        <w:t>Documentation</w:t>
      </w:r>
      <w:bookmarkEnd w:id="64"/>
    </w:p>
    <w:p w14:paraId="06AB6113" w14:textId="77777777" w:rsidR="00B1144C" w:rsidRPr="00B1144C" w:rsidRDefault="00B1144C" w:rsidP="00B1144C"/>
    <w:p w14:paraId="77B7C913" w14:textId="77777777" w:rsidR="00B1144C" w:rsidRPr="00B1144C" w:rsidRDefault="00B1144C" w:rsidP="00B1144C">
      <w:r w:rsidRPr="00B1144C">
        <w:t>Whenever aerosols are being offered for shipment by sea, two documents have to be available:</w:t>
      </w:r>
    </w:p>
    <w:p w14:paraId="60A9E06D" w14:textId="77777777" w:rsidR="00B1144C" w:rsidRPr="00B1144C" w:rsidRDefault="00B1144C" w:rsidP="00702A99">
      <w:pPr>
        <w:pStyle w:val="ListParagraph"/>
        <w:numPr>
          <w:ilvl w:val="0"/>
          <w:numId w:val="9"/>
        </w:numPr>
      </w:pPr>
      <w:r w:rsidRPr="00B1144C">
        <w:t>a dangerous goods transport document and</w:t>
      </w:r>
    </w:p>
    <w:p w14:paraId="70139F9E" w14:textId="77777777" w:rsidR="00B1144C" w:rsidRPr="00B1144C" w:rsidRDefault="00B1144C" w:rsidP="00702A99">
      <w:pPr>
        <w:pStyle w:val="ListParagraph"/>
        <w:numPr>
          <w:ilvl w:val="0"/>
          <w:numId w:val="9"/>
        </w:numPr>
      </w:pPr>
      <w:r w:rsidRPr="00B1144C">
        <w:t>a container/vehicle packing certificate must be prepared. In practice this is a single document but possibly requiring two signatures, one for the dangerous goods declaration and the other for indicating the transport unit was fit for purpose, they may be different signatures.</w:t>
      </w:r>
    </w:p>
    <w:p w14:paraId="3BDF716D" w14:textId="77777777" w:rsidR="00B1144C" w:rsidRPr="00B1144C" w:rsidRDefault="00B1144C" w:rsidP="00B1144C"/>
    <w:p w14:paraId="060F3459" w14:textId="77777777" w:rsidR="00B1144C" w:rsidRPr="00B1144C" w:rsidRDefault="00B1144C" w:rsidP="00B1144C">
      <w:r w:rsidRPr="00B1144C">
        <w:t>Aerosols must be described on the transport document (dangerous goods note) in the way shown in 1.6.</w:t>
      </w:r>
    </w:p>
    <w:p w14:paraId="1057F454" w14:textId="77777777" w:rsidR="00B1144C" w:rsidRPr="00B1144C" w:rsidRDefault="00B1144C" w:rsidP="00B1144C"/>
    <w:p w14:paraId="1945049F" w14:textId="77777777" w:rsidR="00B1144C" w:rsidRPr="009D5191" w:rsidRDefault="00B1144C" w:rsidP="00B1144C">
      <w:pPr>
        <w:ind w:left="720"/>
        <w:rPr>
          <w:i/>
        </w:rPr>
      </w:pPr>
      <w:r w:rsidRPr="009D5191">
        <w:rPr>
          <w:i/>
        </w:rPr>
        <w:t>Note: For the IMDG Code the shipping details must include the class and division number for the aerosol i.e. 2.1, 2.2, or 2.3.</w:t>
      </w:r>
    </w:p>
    <w:p w14:paraId="07CF13E5" w14:textId="77777777" w:rsidR="00B1144C" w:rsidRPr="00B1144C" w:rsidRDefault="00B1144C" w:rsidP="00B1144C"/>
    <w:p w14:paraId="2E3ADA49" w14:textId="77777777" w:rsidR="00B1144C" w:rsidRPr="00B1144C" w:rsidRDefault="00B1144C" w:rsidP="00B1144C">
      <w:r w:rsidRPr="00B1144C">
        <w:t>For aerosols in limited quantities the same information is used but it should also include the words “limited quantity” or “Ltd Qty”.</w:t>
      </w:r>
    </w:p>
    <w:p w14:paraId="22D4EECC" w14:textId="77777777" w:rsidR="00B1144C" w:rsidRPr="00B1144C" w:rsidRDefault="00B1144C" w:rsidP="00B1144C"/>
    <w:p w14:paraId="5DD9DE80" w14:textId="77777777" w:rsidR="00B1144C" w:rsidRPr="00A43E13" w:rsidRDefault="00B1144C" w:rsidP="00B1144C">
      <w:pPr>
        <w:jc w:val="center"/>
        <w:rPr>
          <w:lang w:val="it-IT"/>
        </w:rPr>
      </w:pPr>
      <w:r w:rsidRPr="00A43E13">
        <w:rPr>
          <w:lang w:val="it-IT"/>
        </w:rPr>
        <w:t>e.g.</w:t>
      </w:r>
      <w:r w:rsidRPr="00A43E13">
        <w:rPr>
          <w:lang w:val="it-IT"/>
        </w:rPr>
        <w:tab/>
        <w:t>UN1950, Aerosols, 2.1, Ltd Qty</w:t>
      </w:r>
    </w:p>
    <w:p w14:paraId="0A39BEE7" w14:textId="77777777" w:rsidR="00B1144C" w:rsidRPr="00A43E13" w:rsidRDefault="00B1144C" w:rsidP="00B1144C">
      <w:pPr>
        <w:rPr>
          <w:lang w:val="it-IT"/>
        </w:rPr>
      </w:pPr>
    </w:p>
    <w:p w14:paraId="645D54B2" w14:textId="77777777" w:rsidR="00B1144C" w:rsidRPr="00B1144C" w:rsidRDefault="00B1144C" w:rsidP="00B1144C">
      <w:r w:rsidRPr="00B1144C">
        <w:t>Where the aerosol contains a marine pollutant the words “MARINE POLLUTANT” followed by the chemical name of the principal constituent.</w:t>
      </w:r>
    </w:p>
    <w:p w14:paraId="6B871404" w14:textId="77777777" w:rsidR="00B1144C" w:rsidRPr="00B1144C" w:rsidRDefault="00B1144C" w:rsidP="00B1144C"/>
    <w:p w14:paraId="3817D81D" w14:textId="77777777" w:rsidR="00B1144C" w:rsidRPr="00B1144C" w:rsidRDefault="00B1144C" w:rsidP="00B1144C">
      <w:bookmarkStart w:id="65" w:name="page30"/>
      <w:bookmarkEnd w:id="65"/>
      <w:r w:rsidRPr="00B1144C">
        <w:t>The container/vehicle packing certificate serves a separate function to the dangerous goods transport document, and the two are very often signed by different people. The container vehicle packing certificate is the responsibility of the person who loads the transport unit (vehicle or freight container). Where a consignor loads the complete container then the duty lies with the consignor and his staff. Where shipments are LCL (less than container load) and individual consignors load groupage into a container the issue of signing the certificate is more complicated. The following offers some guidance:</w:t>
      </w:r>
    </w:p>
    <w:p w14:paraId="05CA915A" w14:textId="77777777" w:rsidR="00B1144C" w:rsidRPr="00B1144C" w:rsidRDefault="00B1144C" w:rsidP="00B1144C"/>
    <w:p w14:paraId="4736E1BE" w14:textId="77777777" w:rsidR="00B1144C" w:rsidRPr="00B1144C" w:rsidRDefault="00B1144C" w:rsidP="00B1144C">
      <w:r w:rsidRPr="00B1144C">
        <w:t>Where a consolidator collects groupage and loads a container with the various goods the duty lies with the consolidator.</w:t>
      </w:r>
    </w:p>
    <w:p w14:paraId="1F7F0AC5" w14:textId="77777777" w:rsidR="00B1144C" w:rsidRPr="00B1144C" w:rsidRDefault="00B1144C" w:rsidP="00B1144C"/>
    <w:p w14:paraId="67CCEBC0" w14:textId="77777777" w:rsidR="00B1144C" w:rsidRDefault="00B1144C" w:rsidP="00B1144C">
      <w:r w:rsidRPr="00B1144C">
        <w:t>The declaration for the container packing certificate is acknowledging by the following</w:t>
      </w:r>
    </w:p>
    <w:p w14:paraId="3B7D09D4" w14:textId="77777777" w:rsidR="00B1144C" w:rsidRDefault="00B1144C" w:rsidP="00B1144C"/>
    <w:p w14:paraId="46EEE521" w14:textId="77777777" w:rsidR="00B1144C" w:rsidRDefault="00B1144C" w:rsidP="00B1144C">
      <w:r>
        <w:rPr>
          <w:noProof/>
        </w:rPr>
        <w:drawing>
          <wp:inline distT="0" distB="0" distL="0" distR="0" wp14:anchorId="71CAEA4E" wp14:editId="108BB8C3">
            <wp:extent cx="5731200" cy="3326400"/>
            <wp:effectExtent l="0" t="0" r="3175" b="7620"/>
            <wp:docPr id="1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200" cy="3326400"/>
                    </a:xfrm>
                    <a:prstGeom prst="rect">
                      <a:avLst/>
                    </a:prstGeom>
                    <a:noFill/>
                  </pic:spPr>
                </pic:pic>
              </a:graphicData>
            </a:graphic>
          </wp:inline>
        </w:drawing>
      </w:r>
    </w:p>
    <w:p w14:paraId="55D8F808" w14:textId="77777777" w:rsidR="00B1144C" w:rsidRPr="00B2778C" w:rsidRDefault="00B1144C" w:rsidP="00B2778C"/>
    <w:p w14:paraId="7FB02AF6" w14:textId="77777777" w:rsidR="00B2778C" w:rsidRPr="00B2778C" w:rsidRDefault="00B2778C" w:rsidP="00B2778C"/>
    <w:p w14:paraId="246D1A54" w14:textId="77777777" w:rsidR="00B2778C" w:rsidRPr="00B2778C" w:rsidRDefault="00B2778C" w:rsidP="00B2778C">
      <w:pPr>
        <w:pStyle w:val="Heading2"/>
      </w:pPr>
      <w:bookmarkStart w:id="66" w:name="_Toc472352740"/>
      <w:bookmarkStart w:id="67" w:name="_Toc500845464"/>
      <w:r w:rsidRPr="00B2778C">
        <w:t>Mixed Packing</w:t>
      </w:r>
      <w:bookmarkEnd w:id="66"/>
      <w:bookmarkEnd w:id="67"/>
    </w:p>
    <w:p w14:paraId="0897BED8" w14:textId="77777777" w:rsidR="00B2778C" w:rsidRPr="00B2778C" w:rsidRDefault="00B2778C" w:rsidP="00B2778C"/>
    <w:p w14:paraId="40810C08" w14:textId="4CCB11E8" w:rsidR="00B2778C" w:rsidRPr="00B2778C" w:rsidRDefault="00B2778C" w:rsidP="00B2778C">
      <w:r w:rsidRPr="00B2778C">
        <w:t xml:space="preserve">Other dangerous goods may be packed with aerosols providing they do not react dangerously with one another if they leak. </w:t>
      </w:r>
      <w:r w:rsidR="00654552" w:rsidRPr="006B1388">
        <w:rPr>
          <w:color w:val="44546A" w:themeColor="text2"/>
        </w:rPr>
        <w:t>In addition to that the strict segregation requirements of the IMDG Code do apply. However aerosols up to 1000ml are segregated as if they are in class</w:t>
      </w:r>
      <w:r w:rsidR="006B1388">
        <w:rPr>
          <w:color w:val="44546A" w:themeColor="text2"/>
        </w:rPr>
        <w:t xml:space="preserve"> </w:t>
      </w:r>
      <w:r w:rsidR="00654552" w:rsidRPr="006B1388">
        <w:rPr>
          <w:color w:val="44546A" w:themeColor="text2"/>
        </w:rPr>
        <w:t>9 (making them compatible in gift packs with flammable liquids).</w:t>
      </w:r>
    </w:p>
    <w:p w14:paraId="31B76526" w14:textId="77777777" w:rsidR="00B2778C" w:rsidRDefault="00B2778C" w:rsidP="00B2778C"/>
    <w:p w14:paraId="63B03F44" w14:textId="77777777" w:rsidR="00B2778C" w:rsidRPr="00B2778C" w:rsidRDefault="00B2778C" w:rsidP="00B2778C"/>
    <w:p w14:paraId="7B77F315" w14:textId="77777777" w:rsidR="00B2778C" w:rsidRPr="00B2778C" w:rsidRDefault="00B2778C" w:rsidP="00B2778C">
      <w:pPr>
        <w:pStyle w:val="Heading2"/>
      </w:pPr>
      <w:bookmarkStart w:id="68" w:name="_Toc472352741"/>
      <w:bookmarkStart w:id="69" w:name="_Toc500845465"/>
      <w:r w:rsidRPr="00B2778C">
        <w:t>Transport Operations and Marking of Transport Units</w:t>
      </w:r>
      <w:bookmarkEnd w:id="68"/>
      <w:bookmarkEnd w:id="69"/>
    </w:p>
    <w:p w14:paraId="43B57599" w14:textId="77777777" w:rsidR="00B2778C" w:rsidRPr="00B2778C" w:rsidRDefault="00B2778C" w:rsidP="00B2778C"/>
    <w:p w14:paraId="236D49EC" w14:textId="77777777" w:rsidR="00B2778C" w:rsidRPr="00B2778C" w:rsidRDefault="00B2778C" w:rsidP="00B2778C">
      <w:pPr>
        <w:pStyle w:val="Heading3"/>
      </w:pPr>
      <w:r>
        <w:t>Packing Cargo Transport Units</w:t>
      </w:r>
    </w:p>
    <w:p w14:paraId="32B9A652" w14:textId="77777777" w:rsidR="00B2778C" w:rsidRPr="00B2778C" w:rsidRDefault="00B2778C" w:rsidP="00B2778C"/>
    <w:p w14:paraId="172E6B7D" w14:textId="77777777" w:rsidR="00B2778C" w:rsidRPr="00B2778C" w:rsidRDefault="00B2778C" w:rsidP="00B2778C">
      <w:r w:rsidRPr="00B2778C">
        <w:t>There is an overall duty on the loader of a transport unit (this term includes road vehicles, rail wagons and freight containers) to ensure that they will be safe during sea voyages (ADR has similar but more general requirements). Part 7 of the IMDG Code (see Annex C) provides the general legal</w:t>
      </w:r>
      <w:bookmarkStart w:id="70" w:name="page31"/>
      <w:bookmarkEnd w:id="70"/>
      <w:r w:rsidRPr="00B2778C">
        <w:t xml:space="preserve"> requirements but refers the reader to the IMO/ILO/UNECE “Guidelines on Packing Cargo Transport Units”, this is a large document but can be downloaded from the internet.</w:t>
      </w:r>
    </w:p>
    <w:p w14:paraId="6ADE49C3" w14:textId="77777777" w:rsidR="00B2778C" w:rsidRPr="00B2778C" w:rsidRDefault="00B2778C" w:rsidP="00B2778C"/>
    <w:p w14:paraId="6CC0B63F" w14:textId="77777777" w:rsidR="00B2778C" w:rsidRPr="00B2778C" w:rsidRDefault="00B2778C" w:rsidP="00B2778C">
      <w:r w:rsidRPr="00B2778C">
        <w:t>It is not possible to give detailed advice on this subject because shipments vary in size and methods of packing. Similarly cargo transport units vary.</w:t>
      </w:r>
    </w:p>
    <w:p w14:paraId="381C8B32" w14:textId="77777777" w:rsidR="00B2778C" w:rsidRPr="00B2778C" w:rsidRDefault="00B2778C" w:rsidP="00B2778C"/>
    <w:p w14:paraId="3A14BDD4" w14:textId="77777777" w:rsidR="00B2778C" w:rsidRPr="00B2778C" w:rsidRDefault="00B2778C" w:rsidP="00B2778C">
      <w:r w:rsidRPr="00B2778C">
        <w:t>Readers should take the text in Annex C as guidelines when packing for sea journeys.</w:t>
      </w:r>
    </w:p>
    <w:p w14:paraId="48C33E7D" w14:textId="77777777" w:rsidR="00B2778C" w:rsidRDefault="00B2778C" w:rsidP="00B2778C"/>
    <w:p w14:paraId="5410D2FD" w14:textId="77777777" w:rsidR="00197B99" w:rsidRPr="00B2778C" w:rsidRDefault="00197B99" w:rsidP="00B2778C"/>
    <w:p w14:paraId="05411E66" w14:textId="77777777" w:rsidR="00B2778C" w:rsidRPr="00B2778C" w:rsidRDefault="00B2778C" w:rsidP="00B2778C">
      <w:pPr>
        <w:pStyle w:val="Heading3"/>
      </w:pPr>
      <w:r w:rsidRPr="00B2778C">
        <w:t>Marking Cargo Transport Units</w:t>
      </w:r>
    </w:p>
    <w:p w14:paraId="2E37F27E" w14:textId="77777777" w:rsidR="00B2778C" w:rsidRPr="00B2778C" w:rsidRDefault="00B2778C" w:rsidP="00B2778C"/>
    <w:p w14:paraId="335E9188" w14:textId="77777777" w:rsidR="00B2778C" w:rsidRPr="00B2778C" w:rsidRDefault="00B2778C" w:rsidP="00B2778C">
      <w:r w:rsidRPr="00B2778C">
        <w:t>The IMDG Code requires transport units carrying Limited Quantities to show the following mark</w:t>
      </w:r>
      <w:r>
        <w:t xml:space="preserve"> (</w:t>
      </w:r>
      <w:r w:rsidRPr="00B2778C">
        <w:t>250mm x 250mm</w:t>
      </w:r>
      <w:r>
        <w:t>)</w:t>
      </w:r>
      <w:r w:rsidRPr="00B2778C">
        <w:t>:</w:t>
      </w:r>
    </w:p>
    <w:p w14:paraId="4E01EC5E" w14:textId="77777777" w:rsidR="00B2778C" w:rsidRPr="00B2778C" w:rsidRDefault="00B2778C" w:rsidP="00B2778C">
      <w:pPr>
        <w:jc w:val="center"/>
      </w:pPr>
      <w:r>
        <w:rPr>
          <w:noProof/>
        </w:rPr>
        <w:drawing>
          <wp:inline distT="0" distB="0" distL="0" distR="0" wp14:anchorId="5B3BBF38" wp14:editId="1E23B1E5">
            <wp:extent cx="1087200" cy="1047600"/>
            <wp:effectExtent l="0" t="0" r="0" b="635"/>
            <wp:docPr id="1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7200" cy="1047600"/>
                    </a:xfrm>
                    <a:prstGeom prst="rect">
                      <a:avLst/>
                    </a:prstGeom>
                    <a:noFill/>
                  </pic:spPr>
                </pic:pic>
              </a:graphicData>
            </a:graphic>
          </wp:inline>
        </w:drawing>
      </w:r>
    </w:p>
    <w:p w14:paraId="3AD5A372" w14:textId="77777777" w:rsidR="00B2778C" w:rsidRPr="00B2778C" w:rsidRDefault="00B2778C" w:rsidP="00B2778C"/>
    <w:p w14:paraId="30EC2954" w14:textId="77777777" w:rsidR="00B2778C" w:rsidRPr="00B2778C" w:rsidRDefault="00B2778C" w:rsidP="00B2778C">
      <w:r w:rsidRPr="00B2778C">
        <w:t>For a freight container or a semi-trailer one on each side and one on each end of the unit;</w:t>
      </w:r>
    </w:p>
    <w:p w14:paraId="6EFA37FB" w14:textId="77777777" w:rsidR="00B2778C" w:rsidRPr="00B2778C" w:rsidRDefault="00B2778C" w:rsidP="00B2778C">
      <w:pPr>
        <w:jc w:val="center"/>
      </w:pPr>
      <w:r>
        <w:rPr>
          <w:noProof/>
        </w:rPr>
        <w:drawing>
          <wp:inline distT="0" distB="0" distL="0" distR="0" wp14:anchorId="5A6C5CE8" wp14:editId="0A350B66">
            <wp:extent cx="4687200" cy="2750400"/>
            <wp:effectExtent l="0" t="0" r="0" b="0"/>
            <wp:docPr id="1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7200" cy="2750400"/>
                    </a:xfrm>
                    <a:prstGeom prst="rect">
                      <a:avLst/>
                    </a:prstGeom>
                    <a:noFill/>
                  </pic:spPr>
                </pic:pic>
              </a:graphicData>
            </a:graphic>
          </wp:inline>
        </w:drawing>
      </w:r>
    </w:p>
    <w:p w14:paraId="1042886E" w14:textId="77777777" w:rsidR="00B2778C" w:rsidRPr="00B2778C" w:rsidRDefault="00B2778C" w:rsidP="00B2778C"/>
    <w:p w14:paraId="63789B55" w14:textId="77777777" w:rsidR="00B2778C" w:rsidRPr="00B2778C" w:rsidRDefault="00B2778C" w:rsidP="00B2778C">
      <w:r w:rsidRPr="00B2778C">
        <w:t>Where aerosols in limited quantities are carried with other dangerous goods that are not subject to the Limited Quantity Provisions, the transport unit must be placarded (large labels) with the hazards of those goods and the above mark is not required.</w:t>
      </w:r>
    </w:p>
    <w:p w14:paraId="24EBEEA3" w14:textId="77777777" w:rsidR="00B2778C" w:rsidRDefault="00B2778C" w:rsidP="00B2778C"/>
    <w:p w14:paraId="0A2EA621" w14:textId="77777777" w:rsidR="00B2778C" w:rsidRPr="00B2778C" w:rsidRDefault="00B2778C" w:rsidP="00B2778C"/>
    <w:p w14:paraId="3AA7FB55" w14:textId="3D0B5167" w:rsidR="00B2778C" w:rsidRPr="00B2778C" w:rsidRDefault="00B2778C" w:rsidP="00B2778C">
      <w:pPr>
        <w:pStyle w:val="Heading2"/>
      </w:pPr>
      <w:bookmarkStart w:id="71" w:name="_Toc472352743"/>
      <w:bookmarkStart w:id="72" w:name="_Toc500845466"/>
      <w:r w:rsidRPr="00B2778C">
        <w:t>Stowage</w:t>
      </w:r>
      <w:bookmarkEnd w:id="71"/>
      <w:r w:rsidR="00DE3E5E">
        <w:t xml:space="preserve"> </w:t>
      </w:r>
      <w:r w:rsidR="00DE3E5E" w:rsidRPr="006B1388">
        <w:rPr>
          <w:color w:val="44546A" w:themeColor="text2"/>
        </w:rPr>
        <w:t>and Segregation</w:t>
      </w:r>
      <w:bookmarkEnd w:id="72"/>
    </w:p>
    <w:p w14:paraId="5961C052" w14:textId="77777777" w:rsidR="00B2778C" w:rsidRPr="00B2778C" w:rsidRDefault="00B2778C" w:rsidP="00B2778C"/>
    <w:p w14:paraId="161BFED4" w14:textId="77777777" w:rsidR="00B2778C" w:rsidRDefault="00B2778C" w:rsidP="00B2778C">
      <w:r w:rsidRPr="00B2778C">
        <w:t>This is the position where the goods are stowed on the ship. Limited Quantities are Stowage Category A, the most relaxed conditions. Aerosols as limited quantities are therefore able to travel on most ships.</w:t>
      </w:r>
    </w:p>
    <w:p w14:paraId="763EC264" w14:textId="77777777" w:rsidR="00DE3E5E" w:rsidRDefault="00DE3E5E" w:rsidP="00B2778C"/>
    <w:p w14:paraId="076D62FC" w14:textId="394BF0AF" w:rsidR="00DE3E5E" w:rsidRDefault="00DE3E5E" w:rsidP="00B2778C">
      <w:r w:rsidRPr="006B1388">
        <w:rPr>
          <w:color w:val="44546A" w:themeColor="text2"/>
        </w:rPr>
        <w:t>The very strict segregation requirement of the IMDG Code do apply. It is important to know, that aerosols not exceeding 1000ml are segregated as if they are in class 9. Only aerosols above 1000ml have to be segregated according to their class (2.1 or 2.2).</w:t>
      </w:r>
    </w:p>
    <w:p w14:paraId="4B0BDA37" w14:textId="77777777" w:rsidR="00B2778C" w:rsidRPr="00B2778C" w:rsidRDefault="00B2778C" w:rsidP="00B2778C"/>
    <w:p w14:paraId="20BF4999" w14:textId="77777777" w:rsidR="00B2778C" w:rsidRPr="00B2778C" w:rsidRDefault="00B2778C" w:rsidP="00B2778C"/>
    <w:p w14:paraId="65772F59" w14:textId="77777777" w:rsidR="00B2778C" w:rsidRPr="00B2778C" w:rsidRDefault="00B2778C" w:rsidP="00B2778C">
      <w:pPr>
        <w:pStyle w:val="Heading2"/>
      </w:pPr>
      <w:bookmarkStart w:id="73" w:name="_Toc472352744"/>
      <w:bookmarkStart w:id="74" w:name="_Toc500845467"/>
      <w:r w:rsidRPr="00B2778C">
        <w:t>Emergency Response at Sea</w:t>
      </w:r>
      <w:bookmarkEnd w:id="73"/>
      <w:bookmarkEnd w:id="74"/>
    </w:p>
    <w:p w14:paraId="28604F16" w14:textId="77777777" w:rsidR="00B2778C" w:rsidRPr="00B2778C" w:rsidRDefault="00B2778C" w:rsidP="00B2778C"/>
    <w:p w14:paraId="11C6CC19" w14:textId="77777777" w:rsidR="00B2778C" w:rsidRDefault="00B2778C" w:rsidP="00B2778C">
      <w:r w:rsidRPr="00B2778C">
        <w:t>The IMDG Code does not r</w:t>
      </w:r>
      <w:r>
        <w:t>equire Instructions in writing.</w:t>
      </w:r>
    </w:p>
    <w:p w14:paraId="12908B0A" w14:textId="77777777" w:rsidR="00B2778C" w:rsidRDefault="00B2778C" w:rsidP="00B2778C"/>
    <w:p w14:paraId="4E32BBB3" w14:textId="77777777" w:rsidR="00B2778C" w:rsidRPr="00B2778C" w:rsidRDefault="00B2778C" w:rsidP="00B2778C">
      <w:r w:rsidRPr="00B2778C">
        <w:t>There is provision for emergency response in the Code. This is covered in three ways:</w:t>
      </w:r>
    </w:p>
    <w:p w14:paraId="0B579D4B" w14:textId="77777777" w:rsidR="00B2778C" w:rsidRPr="00B2778C" w:rsidRDefault="00B2778C" w:rsidP="00702A99">
      <w:pPr>
        <w:pStyle w:val="ListParagraph"/>
        <w:numPr>
          <w:ilvl w:val="0"/>
          <w:numId w:val="10"/>
        </w:numPr>
        <w:tabs>
          <w:tab w:val="left" w:pos="3119"/>
          <w:tab w:val="left" w:pos="4253"/>
        </w:tabs>
        <w:ind w:left="360"/>
      </w:pPr>
      <w:r w:rsidRPr="00B2778C">
        <w:t>Emergency Schedule (EmS)</w:t>
      </w:r>
      <w:r w:rsidRPr="00B2778C">
        <w:tab/>
        <w:t>fire</w:t>
      </w:r>
      <w:r w:rsidRPr="00B2778C">
        <w:tab/>
        <w:t>F-D</w:t>
      </w:r>
    </w:p>
    <w:p w14:paraId="3B3A02DD" w14:textId="77777777" w:rsidR="00B2778C" w:rsidRPr="00B2778C" w:rsidRDefault="00B2778C" w:rsidP="00702A99">
      <w:pPr>
        <w:pStyle w:val="ListParagraph"/>
        <w:numPr>
          <w:ilvl w:val="0"/>
          <w:numId w:val="10"/>
        </w:numPr>
        <w:tabs>
          <w:tab w:val="left" w:pos="3119"/>
          <w:tab w:val="left" w:pos="4253"/>
        </w:tabs>
        <w:ind w:left="360"/>
      </w:pPr>
      <w:r w:rsidRPr="00B2778C">
        <w:t>Emergency Schedule (EmS)</w:t>
      </w:r>
      <w:r w:rsidRPr="00B2778C">
        <w:tab/>
        <w:t>spillage</w:t>
      </w:r>
      <w:r w:rsidRPr="00B2778C">
        <w:tab/>
        <w:t>S-U</w:t>
      </w:r>
    </w:p>
    <w:p w14:paraId="3B8CB01A" w14:textId="77777777" w:rsidR="00B2778C" w:rsidRPr="00B2778C" w:rsidRDefault="00B2778C" w:rsidP="00702A99">
      <w:pPr>
        <w:pStyle w:val="ListParagraph"/>
        <w:numPr>
          <w:ilvl w:val="0"/>
          <w:numId w:val="10"/>
        </w:numPr>
        <w:ind w:left="360"/>
      </w:pPr>
      <w:r w:rsidRPr="00B2778C">
        <w:t>Medical First Aid Guide (MFAG)</w:t>
      </w:r>
    </w:p>
    <w:p w14:paraId="1F4CAACA" w14:textId="77777777" w:rsidR="00B2778C" w:rsidRPr="00B2778C" w:rsidRDefault="00B2778C" w:rsidP="00B2778C"/>
    <w:p w14:paraId="5B40DCF3" w14:textId="77777777" w:rsidR="00B2778C" w:rsidRPr="00B2778C" w:rsidRDefault="00B2778C" w:rsidP="00B2778C">
      <w:r w:rsidRPr="00B2778C">
        <w:t>None of this data is required to be supplied by the consignor. The ship will generate all the information they need from their copy of the IMDG code and the IMDG Code Supplement.</w:t>
      </w:r>
    </w:p>
    <w:p w14:paraId="626940C0" w14:textId="77777777" w:rsidR="00B1144C" w:rsidRPr="00B2778C" w:rsidRDefault="00B1144C" w:rsidP="00B2778C"/>
    <w:p w14:paraId="7AE5E3DB" w14:textId="77777777" w:rsidR="00234ED7" w:rsidRPr="00B2778C" w:rsidRDefault="00234ED7" w:rsidP="00B2778C"/>
    <w:p w14:paraId="60634E27" w14:textId="77777777" w:rsidR="00CF25FC" w:rsidRDefault="00CF25FC">
      <w:pPr>
        <w:spacing w:after="160" w:line="259" w:lineRule="auto"/>
        <w:rPr>
          <w:b/>
          <w:sz w:val="32"/>
          <w:lang w:eastAsia="en-US"/>
        </w:rPr>
      </w:pPr>
      <w:r>
        <w:br w:type="page"/>
      </w:r>
    </w:p>
    <w:p w14:paraId="5CBA2946" w14:textId="77777777" w:rsidR="00AA7BD1" w:rsidRPr="00254072" w:rsidRDefault="00AA7BD1" w:rsidP="00234ED7">
      <w:pPr>
        <w:pStyle w:val="Heading1"/>
        <w:rPr>
          <w:lang w:val="en-GB"/>
        </w:rPr>
      </w:pPr>
      <w:bookmarkStart w:id="75" w:name="_Toc500845468"/>
      <w:r w:rsidRPr="00254072">
        <w:rPr>
          <w:lang w:val="en-GB"/>
        </w:rPr>
        <w:t>Transport by Post</w:t>
      </w:r>
      <w:bookmarkEnd w:id="75"/>
    </w:p>
    <w:p w14:paraId="6CCE4CFA" w14:textId="77777777" w:rsidR="0003767C" w:rsidRPr="00F4417F" w:rsidRDefault="0003767C" w:rsidP="0003767C"/>
    <w:p w14:paraId="416BF7E6" w14:textId="77777777" w:rsidR="0003767C" w:rsidRPr="00F4417F" w:rsidRDefault="0003767C" w:rsidP="0003767C">
      <w:r w:rsidRPr="00F4417F">
        <w:t>International post shipment of aerosol products is prohibited.</w:t>
      </w:r>
    </w:p>
    <w:p w14:paraId="66120DBE" w14:textId="77777777" w:rsidR="0003767C" w:rsidRPr="00F4417F" w:rsidRDefault="0003767C" w:rsidP="0003767C">
      <w:r w:rsidRPr="00F4417F">
        <w:t>Shipment by post is only allowed in the UK.</w:t>
      </w:r>
    </w:p>
    <w:p w14:paraId="5DA60E09" w14:textId="77777777" w:rsidR="0003767C" w:rsidRPr="00F4417F" w:rsidRDefault="0003767C" w:rsidP="0003767C">
      <w:r w:rsidRPr="00F4417F">
        <w:t>Only UK and Germany have specific national regimes.</w:t>
      </w:r>
    </w:p>
    <w:p w14:paraId="46754B35" w14:textId="77777777" w:rsidR="0003767C" w:rsidRPr="00F4417F" w:rsidRDefault="0003767C" w:rsidP="0003767C"/>
    <w:p w14:paraId="1CD3053A" w14:textId="77777777" w:rsidR="0003767C" w:rsidRPr="00F4417F" w:rsidRDefault="0003767C" w:rsidP="0003767C">
      <w:pPr>
        <w:rPr>
          <w:u w:val="single"/>
        </w:rPr>
      </w:pPr>
      <w:r w:rsidRPr="00F4417F">
        <w:rPr>
          <w:u w:val="single"/>
        </w:rPr>
        <w:t>UK – Royal Mail (domestic post):</w:t>
      </w:r>
    </w:p>
    <w:p w14:paraId="667C34CB" w14:textId="77777777" w:rsidR="0003767C" w:rsidRPr="00F4417F" w:rsidRDefault="0003767C" w:rsidP="0003767C"/>
    <w:p w14:paraId="46024ED3" w14:textId="77777777" w:rsidR="0003767C" w:rsidRPr="00F4417F" w:rsidRDefault="0003767C" w:rsidP="00702A99">
      <w:pPr>
        <w:pStyle w:val="ListParagraph"/>
        <w:numPr>
          <w:ilvl w:val="0"/>
          <w:numId w:val="8"/>
        </w:numPr>
        <w:contextualSpacing w:val="0"/>
        <w:jc w:val="both"/>
      </w:pPr>
      <w:r w:rsidRPr="00F4417F">
        <w:rPr>
          <w:b/>
        </w:rPr>
        <w:t>Restricted item</w:t>
      </w:r>
      <w:r w:rsidRPr="00F4417F">
        <w:t>: Aerosols for personal grooming or medicinal purposes.</w:t>
      </w:r>
    </w:p>
    <w:p w14:paraId="6196D0E3" w14:textId="77777777" w:rsidR="0003767C" w:rsidRPr="00F4417F" w:rsidRDefault="0003767C" w:rsidP="00702A99">
      <w:pPr>
        <w:pStyle w:val="ListParagraph"/>
        <w:numPr>
          <w:ilvl w:val="0"/>
          <w:numId w:val="8"/>
        </w:numPr>
        <w:contextualSpacing w:val="0"/>
        <w:jc w:val="both"/>
      </w:pPr>
      <w:r w:rsidRPr="00F4417F">
        <w:rPr>
          <w:b/>
        </w:rPr>
        <w:t>Detailed information</w:t>
      </w:r>
      <w:r w:rsidRPr="00F4417F">
        <w:t>: Including deodorants, body sprays, hair sprays, shaving and hair removal creams, medicinal aerosols for prevention or cure such as flea sprays, etc.).</w:t>
      </w:r>
    </w:p>
    <w:p w14:paraId="71D8854E" w14:textId="77777777" w:rsidR="0003767C" w:rsidRPr="00F4417F" w:rsidRDefault="0003767C" w:rsidP="0003767C">
      <w:pPr>
        <w:pStyle w:val="ListParagraph"/>
        <w:ind w:left="357"/>
      </w:pPr>
      <w:r w:rsidRPr="00F4417F">
        <w:t>Valves must be protected by a cap or other suitable means to prevent inadvertent release of the contents during transport.</w:t>
      </w:r>
    </w:p>
    <w:p w14:paraId="1A7EF04F" w14:textId="77777777" w:rsidR="0003767C" w:rsidRPr="00F4417F" w:rsidRDefault="0003767C" w:rsidP="0003767C">
      <w:pPr>
        <w:pStyle w:val="ListParagraph"/>
        <w:ind w:left="357"/>
      </w:pPr>
      <w:r w:rsidRPr="00F4417F">
        <w:t>Aerosols must be tightly packed in strong outer packaging and must be secured or cushioned to prevent any damage.</w:t>
      </w:r>
    </w:p>
    <w:p w14:paraId="12D5BAA1" w14:textId="77777777" w:rsidR="0003767C" w:rsidRPr="00F4417F" w:rsidRDefault="0003767C" w:rsidP="0003767C">
      <w:pPr>
        <w:pStyle w:val="ListParagraph"/>
        <w:ind w:left="357"/>
      </w:pPr>
      <w:r w:rsidRPr="00F4417F">
        <w:t>Volume per item must not exceed 500ml. No more than two aerosols can be sent in any one package.</w:t>
      </w:r>
    </w:p>
    <w:p w14:paraId="2C65613F" w14:textId="77777777" w:rsidR="0003767C" w:rsidRPr="00F4417F" w:rsidRDefault="0003767C" w:rsidP="0003767C">
      <w:pPr>
        <w:pStyle w:val="ListParagraph"/>
        <w:ind w:left="357"/>
      </w:pPr>
      <w:r w:rsidRPr="00F4417F">
        <w:t xml:space="preserve">An ID8000 label must be applied – see </w:t>
      </w:r>
      <w:hyperlink r:id="rId33" w:history="1">
        <w:r w:rsidRPr="00F4417F">
          <w:rPr>
            <w:rStyle w:val="Hyperlink"/>
          </w:rPr>
          <w:t>Example ID8000 Label</w:t>
        </w:r>
      </w:hyperlink>
      <w:r w:rsidRPr="00F4417F">
        <w:t>.</w:t>
      </w:r>
    </w:p>
    <w:p w14:paraId="48506E8D" w14:textId="77777777" w:rsidR="0003767C" w:rsidRPr="00F4417F" w:rsidRDefault="0003767C" w:rsidP="0003767C">
      <w:pPr>
        <w:pStyle w:val="ListParagraph"/>
        <w:ind w:left="357"/>
      </w:pPr>
      <w:r w:rsidRPr="00F4417F">
        <w:t>The sender’s name and return address must be clearly visible on the outer packaging.</w:t>
      </w:r>
    </w:p>
    <w:p w14:paraId="50ADE7B2" w14:textId="77777777" w:rsidR="0003767C" w:rsidRPr="00F4417F" w:rsidRDefault="0003767C" w:rsidP="0003767C">
      <w:pPr>
        <w:pStyle w:val="ListParagraph"/>
        <w:ind w:left="357"/>
      </w:pPr>
      <w:r w:rsidRPr="00F4417F">
        <w:t>All other aerosols, including those containing spray paints, lacquers, solvents, air fresheners and oven cleaners are prohibited.</w:t>
      </w:r>
    </w:p>
    <w:p w14:paraId="3A9E74A7" w14:textId="77777777" w:rsidR="0003767C" w:rsidRPr="00F4417F" w:rsidRDefault="0003767C" w:rsidP="0003767C">
      <w:pPr>
        <w:pStyle w:val="ListParagraph"/>
        <w:ind w:left="357"/>
      </w:pPr>
      <w:r w:rsidRPr="00F4417F">
        <w:t xml:space="preserve">Please see </w:t>
      </w:r>
      <w:hyperlink r:id="rId34" w:history="1">
        <w:r w:rsidRPr="00F4417F">
          <w:rPr>
            <w:rStyle w:val="Hyperlink"/>
          </w:rPr>
          <w:t>www.royalmail.com/business/prohibitedgoods</w:t>
        </w:r>
      </w:hyperlink>
      <w:r w:rsidRPr="00F4417F">
        <w:t>.</w:t>
      </w:r>
    </w:p>
    <w:p w14:paraId="6BEDEE1A" w14:textId="77777777" w:rsidR="0003767C" w:rsidRPr="00F4417F" w:rsidRDefault="0003767C" w:rsidP="0003767C"/>
    <w:p w14:paraId="21D44792" w14:textId="77777777" w:rsidR="0003767C" w:rsidRPr="00F4417F" w:rsidRDefault="0003767C" w:rsidP="0003767C">
      <w:pPr>
        <w:rPr>
          <w:u w:val="single"/>
        </w:rPr>
      </w:pPr>
      <w:r w:rsidRPr="00F4417F">
        <w:rPr>
          <w:u w:val="single"/>
        </w:rPr>
        <w:t>Germany – DHL (domestic parcel shipping)</w:t>
      </w:r>
      <w:r w:rsidRPr="00F4417F">
        <w:rPr>
          <w:rStyle w:val="FootnoteReference"/>
          <w:u w:val="single"/>
        </w:rPr>
        <w:footnoteReference w:id="2"/>
      </w:r>
      <w:r w:rsidRPr="00F4417F">
        <w:rPr>
          <w:u w:val="single"/>
        </w:rPr>
        <w:t>:</w:t>
      </w:r>
    </w:p>
    <w:p w14:paraId="67CA63B5" w14:textId="77777777" w:rsidR="0003767C" w:rsidRPr="00F4417F" w:rsidRDefault="0003767C" w:rsidP="0003767C"/>
    <w:p w14:paraId="5A601562" w14:textId="77777777" w:rsidR="0003767C" w:rsidRPr="00F4417F" w:rsidRDefault="0003767C" w:rsidP="0003767C">
      <w:r w:rsidRPr="00F4417F">
        <w:t xml:space="preserve">In </w:t>
      </w:r>
      <w:r w:rsidRPr="00F4417F">
        <w:rPr>
          <w:i/>
        </w:rPr>
        <w:t>DHL Paket</w:t>
      </w:r>
      <w:r w:rsidRPr="00F4417F">
        <w:t xml:space="preserve"> shipments, only aerosols packed in limited quantities and permitted pursuant to ADR 3.4 may be shipped.</w:t>
      </w:r>
    </w:p>
    <w:p w14:paraId="33212965" w14:textId="77777777" w:rsidR="0003767C" w:rsidRPr="00F4417F" w:rsidRDefault="0003767C" w:rsidP="0003767C"/>
    <w:p w14:paraId="1A3DC489" w14:textId="77777777" w:rsidR="0003767C" w:rsidRPr="00F4417F" w:rsidRDefault="0003767C" w:rsidP="00702A99">
      <w:pPr>
        <w:pStyle w:val="ListParagraph"/>
        <w:numPr>
          <w:ilvl w:val="0"/>
          <w:numId w:val="7"/>
        </w:numPr>
        <w:contextualSpacing w:val="0"/>
        <w:jc w:val="both"/>
      </w:pPr>
      <w:r w:rsidRPr="00F4417F">
        <w:t xml:space="preserve">For classification codes </w:t>
      </w:r>
      <w:r w:rsidRPr="00F4417F">
        <w:rPr>
          <w:u w:val="single"/>
        </w:rPr>
        <w:t>5A</w:t>
      </w:r>
      <w:r w:rsidRPr="00F4417F">
        <w:rPr>
          <w:rStyle w:val="FootnoteReference"/>
          <w:u w:val="single"/>
        </w:rPr>
        <w:footnoteReference w:id="3"/>
      </w:r>
      <w:r w:rsidRPr="00F4417F">
        <w:rPr>
          <w:u w:val="single"/>
        </w:rPr>
        <w:t>, 5F</w:t>
      </w:r>
      <w:r w:rsidRPr="00F4417F">
        <w:rPr>
          <w:rStyle w:val="FootnoteReference"/>
          <w:u w:val="single"/>
        </w:rPr>
        <w:footnoteReference w:id="4"/>
      </w:r>
      <w:r w:rsidRPr="00F4417F">
        <w:rPr>
          <w:u w:val="single"/>
        </w:rPr>
        <w:t>, and 5O</w:t>
      </w:r>
      <w:r w:rsidRPr="00F4417F">
        <w:rPr>
          <w:rStyle w:val="FootnoteReference"/>
          <w:u w:val="single"/>
        </w:rPr>
        <w:footnoteReference w:id="5"/>
      </w:r>
      <w:r w:rsidRPr="00F4417F">
        <w:t>, aerosols with a maximum capacity of 1 litre and a maximum of 10 litres per package. Aerosol dispensers shall be provided with protection against inadvertent discharge.</w:t>
      </w:r>
    </w:p>
    <w:p w14:paraId="4EA98220" w14:textId="77777777" w:rsidR="0003767C" w:rsidRPr="00F4417F" w:rsidRDefault="0003767C" w:rsidP="00702A99">
      <w:pPr>
        <w:pStyle w:val="ListParagraph"/>
        <w:numPr>
          <w:ilvl w:val="0"/>
          <w:numId w:val="7"/>
        </w:numPr>
        <w:contextualSpacing w:val="0"/>
        <w:jc w:val="both"/>
      </w:pPr>
      <w:r w:rsidRPr="00F4417F">
        <w:t xml:space="preserve">For classification codes </w:t>
      </w:r>
      <w:r w:rsidRPr="00F4417F">
        <w:rPr>
          <w:u w:val="single"/>
        </w:rPr>
        <w:t>5C</w:t>
      </w:r>
      <w:r w:rsidRPr="00F4417F">
        <w:rPr>
          <w:rStyle w:val="FootnoteReference"/>
          <w:u w:val="single"/>
        </w:rPr>
        <w:footnoteReference w:id="6"/>
      </w:r>
      <w:r w:rsidRPr="00F4417F">
        <w:rPr>
          <w:u w:val="single"/>
        </w:rPr>
        <w:t>, 5CO, and 5FC</w:t>
      </w:r>
      <w:r w:rsidRPr="00F4417F">
        <w:t>, aerosols with a maximum capacity of 500 ml and a maximum of 2 litres per package, Aerosol dispensers shall be provided with protection against inadvertent discharge.</w:t>
      </w:r>
    </w:p>
    <w:p w14:paraId="57F1F4F8" w14:textId="77777777" w:rsidR="0003767C" w:rsidRPr="00F4417F" w:rsidRDefault="0003767C" w:rsidP="00702A99">
      <w:pPr>
        <w:pStyle w:val="ListParagraph"/>
        <w:numPr>
          <w:ilvl w:val="0"/>
          <w:numId w:val="7"/>
        </w:numPr>
        <w:contextualSpacing w:val="0"/>
        <w:jc w:val="both"/>
      </w:pPr>
      <w:r w:rsidRPr="00F4417F">
        <w:t xml:space="preserve">For classification codes </w:t>
      </w:r>
      <w:r w:rsidRPr="00F4417F">
        <w:rPr>
          <w:u w:val="single"/>
        </w:rPr>
        <w:t>5T</w:t>
      </w:r>
      <w:r w:rsidRPr="00F4417F">
        <w:rPr>
          <w:rStyle w:val="FootnoteReference"/>
          <w:u w:val="single"/>
        </w:rPr>
        <w:footnoteReference w:id="7"/>
      </w:r>
      <w:r w:rsidRPr="00F4417F">
        <w:rPr>
          <w:u w:val="single"/>
        </w:rPr>
        <w:t>, 5TC, 5TF, 5TFC, 5TO, and 5TOC</w:t>
      </w:r>
      <w:r w:rsidRPr="00F4417F">
        <w:t>, aerosols with a maximum capacity of 120 ml and maximum 500 ml per package. Aerosol dispensers shall be provided with protection against inadvertent discharge.</w:t>
      </w:r>
    </w:p>
    <w:p w14:paraId="784FA4C8" w14:textId="77777777" w:rsidR="00234ED7" w:rsidRPr="00254072" w:rsidRDefault="00234ED7" w:rsidP="00234ED7">
      <w:pPr>
        <w:rPr>
          <w:lang w:eastAsia="en-US"/>
        </w:rPr>
      </w:pPr>
    </w:p>
    <w:p w14:paraId="227192EE" w14:textId="77777777" w:rsidR="00234ED7" w:rsidRPr="00254072" w:rsidRDefault="00234ED7" w:rsidP="00234ED7">
      <w:pPr>
        <w:rPr>
          <w:lang w:eastAsia="en-US"/>
        </w:rPr>
      </w:pPr>
    </w:p>
    <w:p w14:paraId="7A1E7B1D" w14:textId="77777777" w:rsidR="00CF25FC" w:rsidRDefault="00CF25FC">
      <w:pPr>
        <w:spacing w:after="160" w:line="259" w:lineRule="auto"/>
        <w:rPr>
          <w:b/>
          <w:sz w:val="32"/>
          <w:lang w:eastAsia="en-US"/>
        </w:rPr>
      </w:pPr>
      <w:r>
        <w:br w:type="page"/>
      </w:r>
    </w:p>
    <w:p w14:paraId="7E6612C0" w14:textId="77777777" w:rsidR="00AA7BD1" w:rsidRPr="00254072" w:rsidRDefault="00AA7BD1" w:rsidP="00234ED7">
      <w:pPr>
        <w:pStyle w:val="Heading1"/>
        <w:rPr>
          <w:lang w:val="en-GB"/>
        </w:rPr>
      </w:pPr>
      <w:bookmarkStart w:id="76" w:name="_Toc500845469"/>
      <w:r w:rsidRPr="00254072">
        <w:rPr>
          <w:lang w:val="en-GB"/>
        </w:rPr>
        <w:t>Waste Aerosols</w:t>
      </w:r>
      <w:bookmarkEnd w:id="76"/>
    </w:p>
    <w:p w14:paraId="2CEA3C79" w14:textId="77777777" w:rsidR="00965ABC" w:rsidRPr="00965ABC" w:rsidRDefault="00965ABC" w:rsidP="00965ABC"/>
    <w:p w14:paraId="311EB703" w14:textId="77777777" w:rsidR="00965ABC" w:rsidRPr="00965ABC" w:rsidRDefault="00965ABC" w:rsidP="00A96216">
      <w:pPr>
        <w:pStyle w:val="Heading2"/>
      </w:pPr>
      <w:bookmarkStart w:id="77" w:name="_Toc472352776"/>
      <w:bookmarkStart w:id="78" w:name="_Toc500845470"/>
      <w:r w:rsidRPr="00965ABC">
        <w:t>Introduction</w:t>
      </w:r>
      <w:bookmarkEnd w:id="77"/>
      <w:bookmarkEnd w:id="78"/>
    </w:p>
    <w:p w14:paraId="025FCBC1" w14:textId="77777777" w:rsidR="00965ABC" w:rsidRPr="00965ABC" w:rsidRDefault="00965ABC" w:rsidP="00965ABC"/>
    <w:p w14:paraId="3018608A" w14:textId="77777777" w:rsidR="00A96216" w:rsidRDefault="00A96216" w:rsidP="00965ABC">
      <w:r>
        <w:t>T</w:t>
      </w:r>
      <w:r w:rsidR="00965ABC" w:rsidRPr="00965ABC">
        <w:t xml:space="preserve">he management of the disposal of full or part -full waste aerosols is covered by </w:t>
      </w:r>
      <w:r>
        <w:t>national requirements.</w:t>
      </w:r>
    </w:p>
    <w:p w14:paraId="323C552B" w14:textId="77777777" w:rsidR="00965ABC" w:rsidRPr="00965ABC" w:rsidRDefault="00965ABC" w:rsidP="00965ABC"/>
    <w:p w14:paraId="4F9C2498" w14:textId="77777777" w:rsidR="00965ABC" w:rsidRPr="00965ABC" w:rsidRDefault="00965ABC" w:rsidP="00965ABC">
      <w:r w:rsidRPr="00965ABC">
        <w:t>In terms of transporting waste aerosols the UN dangerous goods transport regime does not distinguish between “new” or “waste” chemicals. Whatever the origins of an aerosol it is subject to the same rules. The only permitted concession is that the word “waste” can appear before the proper shipping name e.g. Waste Aerosols.</w:t>
      </w:r>
    </w:p>
    <w:p w14:paraId="3434AA1F" w14:textId="77777777" w:rsidR="00965ABC" w:rsidRPr="00965ABC" w:rsidRDefault="00965ABC" w:rsidP="00965ABC"/>
    <w:p w14:paraId="636F2500" w14:textId="77777777" w:rsidR="00965ABC" w:rsidRPr="00965ABC" w:rsidRDefault="00965ABC" w:rsidP="00965ABC">
      <w:r w:rsidRPr="00965ABC">
        <w:t>The UN recognised however, that large quantities of waste aerosols could present problems in transport, especially if caps are missing and adopted provisions in the form of Special Provision 327 and particular packing requirem</w:t>
      </w:r>
      <w:r w:rsidR="00A96216">
        <w:t xml:space="preserve">ents </w:t>
      </w:r>
      <w:r w:rsidRPr="00965ABC">
        <w:t>for P207 and LP02.</w:t>
      </w:r>
    </w:p>
    <w:p w14:paraId="39EB649D" w14:textId="77777777" w:rsidR="00965ABC" w:rsidRDefault="00965ABC" w:rsidP="00965ABC"/>
    <w:p w14:paraId="247B2009" w14:textId="77777777" w:rsidR="00197B99" w:rsidRPr="00965ABC" w:rsidRDefault="00197B99" w:rsidP="00965ABC"/>
    <w:p w14:paraId="167FBF4B" w14:textId="77777777" w:rsidR="00965ABC" w:rsidRPr="00965ABC" w:rsidRDefault="00965ABC" w:rsidP="00A96216">
      <w:pPr>
        <w:pStyle w:val="Heading2"/>
      </w:pPr>
      <w:bookmarkStart w:id="79" w:name="_Toc472352777"/>
      <w:bookmarkStart w:id="80" w:name="_Toc500845471"/>
      <w:r w:rsidRPr="00965ABC">
        <w:t>Limited Quantity Provisions</w:t>
      </w:r>
      <w:bookmarkEnd w:id="79"/>
      <w:bookmarkEnd w:id="80"/>
    </w:p>
    <w:p w14:paraId="3DDA5512" w14:textId="77777777" w:rsidR="00965ABC" w:rsidRPr="00965ABC" w:rsidRDefault="00965ABC" w:rsidP="00965ABC"/>
    <w:p w14:paraId="7BFE6F8C" w14:textId="77777777" w:rsidR="00965ABC" w:rsidRDefault="00965ABC" w:rsidP="00965ABC">
      <w:r w:rsidRPr="00965ABC">
        <w:t>Waste aerosols can only be carried as limited quantities as set out in the earlier chapters if they are in full compliance with those provisions i.e. shrink-wrapped trays or boxes. The provisions in P207 and LP02 allow the bulk movement of aerosols as waste.</w:t>
      </w:r>
    </w:p>
    <w:p w14:paraId="6B0A5028" w14:textId="77777777" w:rsidR="00A96216" w:rsidRDefault="00A96216" w:rsidP="00965ABC"/>
    <w:p w14:paraId="2288B0DE" w14:textId="77777777" w:rsidR="00197B99" w:rsidRPr="00965ABC" w:rsidRDefault="00197B99" w:rsidP="00965ABC"/>
    <w:p w14:paraId="05B209F1" w14:textId="77777777" w:rsidR="00965ABC" w:rsidRPr="00965ABC" w:rsidRDefault="00965ABC" w:rsidP="00A96216">
      <w:pPr>
        <w:pStyle w:val="Heading2"/>
      </w:pPr>
      <w:bookmarkStart w:id="81" w:name="_Toc472352778"/>
      <w:bookmarkStart w:id="82" w:name="_Toc500845472"/>
      <w:r w:rsidRPr="00965ABC">
        <w:t>Using P207 and LP02 for Waste Aerosols</w:t>
      </w:r>
      <w:bookmarkEnd w:id="81"/>
      <w:bookmarkEnd w:id="82"/>
    </w:p>
    <w:p w14:paraId="1A341C53" w14:textId="77777777" w:rsidR="00965ABC" w:rsidRPr="00965ABC" w:rsidRDefault="00965ABC" w:rsidP="00965ABC"/>
    <w:p w14:paraId="5C2F515A" w14:textId="1F2CEE88" w:rsidR="00A96216" w:rsidRDefault="00965ABC" w:rsidP="00965ABC">
      <w:r w:rsidRPr="00965ABC">
        <w:t>The provisions in the regulations are intended to deal with movement of large quantities of waste aerosols. Special provision 327 applies to both packing instructions and requires that</w:t>
      </w:r>
      <w:r w:rsidR="00A96216">
        <w:t xml:space="preserve"> </w:t>
      </w:r>
      <w:r w:rsidR="00EC7333" w:rsidRPr="006B1388">
        <w:rPr>
          <w:color w:val="44546A" w:themeColor="text2"/>
        </w:rPr>
        <w:t>t</w:t>
      </w:r>
      <w:r w:rsidRPr="00965ABC">
        <w:t>he aerosols can be moved without caps provided there is</w:t>
      </w:r>
      <w:r w:rsidR="00A96216">
        <w:t>:</w:t>
      </w:r>
    </w:p>
    <w:p w14:paraId="1E50C230" w14:textId="77777777" w:rsidR="00A96216" w:rsidRDefault="00A96216" w:rsidP="00965ABC">
      <w:pPr>
        <w:pStyle w:val="ListParagraph"/>
        <w:numPr>
          <w:ilvl w:val="0"/>
          <w:numId w:val="2"/>
        </w:numPr>
      </w:pPr>
      <w:r>
        <w:t>p</w:t>
      </w:r>
      <w:r w:rsidR="00965ABC" w:rsidRPr="00965ABC">
        <w:t>rotection against inadvertent discharge,</w:t>
      </w:r>
    </w:p>
    <w:p w14:paraId="1B3672C6" w14:textId="77777777" w:rsidR="00A96216" w:rsidRDefault="00A96216" w:rsidP="00965ABC">
      <w:pPr>
        <w:pStyle w:val="ListParagraph"/>
        <w:numPr>
          <w:ilvl w:val="0"/>
          <w:numId w:val="2"/>
        </w:numPr>
      </w:pPr>
      <w:r>
        <w:t>p</w:t>
      </w:r>
      <w:r w:rsidR="00965ABC" w:rsidRPr="00965ABC">
        <w:t>rotection against pressure build in the event the gas escapes e.g. there must be suitable vents on the packagings used (remember gas may accumulate at low level)</w:t>
      </w:r>
    </w:p>
    <w:p w14:paraId="12DDC669" w14:textId="77777777" w:rsidR="00965ABC" w:rsidRPr="00965ABC" w:rsidRDefault="00A96216" w:rsidP="00965ABC">
      <w:pPr>
        <w:pStyle w:val="ListParagraph"/>
        <w:numPr>
          <w:ilvl w:val="0"/>
          <w:numId w:val="2"/>
        </w:numPr>
      </w:pPr>
      <w:r>
        <w:t>t</w:t>
      </w:r>
      <w:r w:rsidR="00965ABC" w:rsidRPr="00965ABC">
        <w:t>he aerosols are not severely deformed an</w:t>
      </w:r>
      <w:r>
        <w:t>d leaking badly</w:t>
      </w:r>
      <w:r w:rsidR="00965ABC" w:rsidRPr="00965ABC">
        <w:t>.</w:t>
      </w:r>
    </w:p>
    <w:p w14:paraId="611171A0" w14:textId="77777777" w:rsidR="00965ABC" w:rsidRDefault="00965ABC" w:rsidP="00965ABC"/>
    <w:p w14:paraId="70F605F1" w14:textId="77777777" w:rsidR="00197B99" w:rsidRPr="00965ABC" w:rsidRDefault="00197B99" w:rsidP="00965ABC"/>
    <w:p w14:paraId="7540EBE7" w14:textId="77777777" w:rsidR="00965ABC" w:rsidRPr="00965ABC" w:rsidRDefault="00965ABC" w:rsidP="00A96216">
      <w:pPr>
        <w:pStyle w:val="Heading3"/>
      </w:pPr>
      <w:r w:rsidRPr="00965ABC">
        <w:t>P207</w:t>
      </w:r>
    </w:p>
    <w:p w14:paraId="56A6E285" w14:textId="77777777" w:rsidR="00965ABC" w:rsidRPr="00965ABC" w:rsidRDefault="00965ABC" w:rsidP="00965ABC"/>
    <w:p w14:paraId="5B4CEDD8" w14:textId="77777777" w:rsidR="00965ABC" w:rsidRPr="00965ABC" w:rsidRDefault="00965ABC" w:rsidP="00965ABC">
      <w:r w:rsidRPr="00965ABC">
        <w:t>If the quantity of aerosols to be moved is less than 400kg, then the</w:t>
      </w:r>
      <w:r w:rsidR="00A96216">
        <w:t xml:space="preserve"> provisions of P207 can be used.</w:t>
      </w:r>
    </w:p>
    <w:p w14:paraId="314D5608" w14:textId="77777777" w:rsidR="00965ABC" w:rsidRPr="00965ABC" w:rsidRDefault="00965ABC" w:rsidP="00965ABC"/>
    <w:p w14:paraId="7EEA2D38" w14:textId="77777777" w:rsidR="00965ABC" w:rsidRPr="00965ABC" w:rsidRDefault="00965ABC" w:rsidP="00965ABC">
      <w:r w:rsidRPr="00965ABC">
        <w:t>In addition Special Packing Provision PP87 applies to waste aerosols and requires that the package that is used shall have a means of retaining any liquid that may leak during the journey e.g. absorbent material.</w:t>
      </w:r>
    </w:p>
    <w:p w14:paraId="78D5C603" w14:textId="77777777" w:rsidR="00965ABC" w:rsidRDefault="00965ABC" w:rsidP="00965ABC"/>
    <w:p w14:paraId="294EF1D4" w14:textId="77777777" w:rsidR="00197B99" w:rsidRPr="00965ABC" w:rsidRDefault="00197B99" w:rsidP="00965ABC"/>
    <w:p w14:paraId="3C1A46EB" w14:textId="77777777" w:rsidR="00965ABC" w:rsidRPr="00965ABC" w:rsidRDefault="00965ABC" w:rsidP="00A96216">
      <w:pPr>
        <w:pStyle w:val="Heading3"/>
      </w:pPr>
      <w:bookmarkStart w:id="83" w:name="page51"/>
      <w:bookmarkEnd w:id="83"/>
      <w:r w:rsidRPr="00965ABC">
        <w:t>LP02</w:t>
      </w:r>
    </w:p>
    <w:p w14:paraId="571F7984" w14:textId="77777777" w:rsidR="00965ABC" w:rsidRPr="00965ABC" w:rsidRDefault="00965ABC" w:rsidP="00965ABC"/>
    <w:p w14:paraId="6D85961E" w14:textId="77777777" w:rsidR="00965ABC" w:rsidRPr="00965ABC" w:rsidRDefault="00965ABC" w:rsidP="00965ABC">
      <w:r w:rsidRPr="00965ABC">
        <w:t>Where the quantity of aerosols to be moved exceeds 400kg then large packagings must be used and these have to be UN tested and approved. In addition Special Packing Provision L2 applies to waste aerosols and requires that the package that is used shall have a means of retaining any liquid that may leak during the journey e.g. absorbent material.</w:t>
      </w:r>
    </w:p>
    <w:p w14:paraId="38DCDC95" w14:textId="77777777" w:rsidR="00965ABC" w:rsidRDefault="00965ABC" w:rsidP="00965ABC"/>
    <w:p w14:paraId="54A00E7B" w14:textId="77777777" w:rsidR="00197B99" w:rsidRPr="00965ABC" w:rsidRDefault="00197B99" w:rsidP="00965ABC"/>
    <w:p w14:paraId="0C071853" w14:textId="77777777" w:rsidR="00965ABC" w:rsidRPr="00965ABC" w:rsidRDefault="00965ABC" w:rsidP="00A96216">
      <w:pPr>
        <w:pStyle w:val="Heading2"/>
      </w:pPr>
      <w:bookmarkStart w:id="84" w:name="_Toc472352779"/>
      <w:bookmarkStart w:id="85" w:name="_Toc500845473"/>
      <w:r w:rsidRPr="00965ABC">
        <w:t>Use of IBCs</w:t>
      </w:r>
      <w:bookmarkEnd w:id="84"/>
      <w:bookmarkEnd w:id="85"/>
    </w:p>
    <w:p w14:paraId="073CD39D" w14:textId="77777777" w:rsidR="00965ABC" w:rsidRPr="00965ABC" w:rsidRDefault="00965ABC" w:rsidP="00965ABC"/>
    <w:p w14:paraId="438EEF00" w14:textId="77777777" w:rsidR="00965ABC" w:rsidRPr="00965ABC" w:rsidRDefault="00965ABC" w:rsidP="00965ABC">
      <w:r w:rsidRPr="00965ABC">
        <w:t>Intermediate bulk containers (IBCs) are not authorised in the regulations for the transport of articles such as aerosols.</w:t>
      </w:r>
    </w:p>
    <w:p w14:paraId="5D7398FB" w14:textId="77777777" w:rsidR="00965ABC" w:rsidRDefault="00965ABC" w:rsidP="00965ABC"/>
    <w:p w14:paraId="1B5874EE" w14:textId="77777777" w:rsidR="00197B99" w:rsidRPr="00965ABC" w:rsidRDefault="00197B99" w:rsidP="00965ABC"/>
    <w:p w14:paraId="36C0C80D" w14:textId="77777777" w:rsidR="00965ABC" w:rsidRPr="00965ABC" w:rsidRDefault="00965ABC" w:rsidP="00A96216">
      <w:pPr>
        <w:pStyle w:val="Heading2"/>
      </w:pPr>
      <w:bookmarkStart w:id="86" w:name="_Toc472352780"/>
      <w:bookmarkStart w:id="87" w:name="_Toc500845474"/>
      <w:r w:rsidRPr="00965ABC">
        <w:t>Severely Damaged Aerosols</w:t>
      </w:r>
      <w:bookmarkEnd w:id="86"/>
      <w:bookmarkEnd w:id="87"/>
    </w:p>
    <w:p w14:paraId="1CC75FA9" w14:textId="77777777" w:rsidR="00965ABC" w:rsidRPr="00965ABC" w:rsidRDefault="00965ABC" w:rsidP="00965ABC"/>
    <w:p w14:paraId="27AD8E11" w14:textId="77777777" w:rsidR="00965ABC" w:rsidRPr="00965ABC" w:rsidRDefault="00965ABC" w:rsidP="00965ABC">
      <w:r w:rsidRPr="00965ABC">
        <w:t>Where one or more aerosol(s) are so badly damaged that there is a leakage of gas or contents, the item must be carried in accordance with the provisions for salvage pac</w:t>
      </w:r>
      <w:r w:rsidR="00A96216">
        <w:t>kagings</w:t>
      </w:r>
      <w:r w:rsidRPr="00965ABC">
        <w:t>.</w:t>
      </w:r>
    </w:p>
    <w:p w14:paraId="482FFA71" w14:textId="77777777" w:rsidR="00965ABC" w:rsidRPr="00965ABC" w:rsidRDefault="00965ABC" w:rsidP="00965ABC"/>
    <w:p w14:paraId="73A799D7" w14:textId="77777777" w:rsidR="00965ABC" w:rsidRPr="00965ABC" w:rsidRDefault="00965ABC" w:rsidP="00965ABC">
      <w:r w:rsidRPr="00965ABC">
        <w:t>Salvage packagings</w:t>
      </w:r>
      <w:hyperlink w:anchor="page51" w:history="1">
        <w:r w:rsidRPr="00965ABC">
          <w:rPr>
            <w:rStyle w:val="Hyperlink"/>
          </w:rPr>
          <w:t xml:space="preserve"> </w:t>
        </w:r>
      </w:hyperlink>
      <w:r w:rsidRPr="00965ABC">
        <w:t>are specially tested packagings generally of about 300 L capacity and are unlikely to be readily available for small scale collections of damaged aerosols. However</w:t>
      </w:r>
      <w:r w:rsidR="00A96216">
        <w:t xml:space="preserve"> 4.1.1.18.2 of the Regulations </w:t>
      </w:r>
      <w:r w:rsidRPr="00965ABC">
        <w:t>does not prohibit the use of other packagings e.g. steel drums which had an appropriate venting requirement for waste aerosols.</w:t>
      </w:r>
    </w:p>
    <w:p w14:paraId="7FC5B04F" w14:textId="77777777" w:rsidR="00965ABC" w:rsidRDefault="00965ABC" w:rsidP="00965ABC"/>
    <w:p w14:paraId="2B8A85AF" w14:textId="77777777" w:rsidR="00197B99" w:rsidRPr="00965ABC" w:rsidRDefault="00197B99" w:rsidP="00965ABC"/>
    <w:p w14:paraId="5E09B36B" w14:textId="77777777" w:rsidR="00965ABC" w:rsidRPr="00965ABC" w:rsidRDefault="00965ABC" w:rsidP="00A96216">
      <w:pPr>
        <w:pStyle w:val="Heading2"/>
      </w:pPr>
      <w:bookmarkStart w:id="88" w:name="_Toc472352781"/>
      <w:bookmarkStart w:id="89" w:name="_Toc500845475"/>
      <w:r w:rsidRPr="00965ABC">
        <w:t>Consignment Procedures</w:t>
      </w:r>
      <w:bookmarkEnd w:id="88"/>
      <w:bookmarkEnd w:id="89"/>
    </w:p>
    <w:p w14:paraId="3534FF4A" w14:textId="77777777" w:rsidR="00965ABC" w:rsidRPr="00965ABC" w:rsidRDefault="00965ABC" w:rsidP="00965ABC"/>
    <w:p w14:paraId="4D32978B" w14:textId="77777777" w:rsidR="00A96216" w:rsidRDefault="00965ABC" w:rsidP="00965ABC">
      <w:r w:rsidRPr="00965ABC">
        <w:t>Whether using P207 or LP02 packaging, waste aerosols are subject to the full requirements of the regulations (ADR and IMDG). This means transp</w:t>
      </w:r>
      <w:r w:rsidR="00A96216">
        <w:t>ort documents must be prepared.</w:t>
      </w:r>
    </w:p>
    <w:p w14:paraId="28EC8B49" w14:textId="77777777" w:rsidR="00A96216" w:rsidRDefault="00A96216" w:rsidP="00965ABC"/>
    <w:p w14:paraId="15A8368E" w14:textId="77777777" w:rsidR="00965ABC" w:rsidRPr="00965ABC" w:rsidRDefault="00A96216" w:rsidP="00965ABC">
      <w:r>
        <w:t xml:space="preserve">Depending of national requirements related to the management of waste, </w:t>
      </w:r>
      <w:r w:rsidR="00965ABC" w:rsidRPr="00965ABC">
        <w:t xml:space="preserve">there </w:t>
      </w:r>
      <w:r>
        <w:t>might</w:t>
      </w:r>
      <w:r w:rsidR="00965ABC" w:rsidRPr="00965ABC">
        <w:t xml:space="preserve"> also </w:t>
      </w:r>
      <w:r>
        <w:t xml:space="preserve">be </w:t>
      </w:r>
      <w:r w:rsidR="00965ABC" w:rsidRPr="00965ABC">
        <w:t>a requirement for a waste consignment note</w:t>
      </w:r>
    </w:p>
    <w:p w14:paraId="7141A08D" w14:textId="77777777" w:rsidR="00965ABC" w:rsidRPr="00965ABC" w:rsidRDefault="00965ABC" w:rsidP="00965ABC"/>
    <w:p w14:paraId="7DB93F8C" w14:textId="77777777" w:rsidR="00965ABC" w:rsidRPr="00965ABC" w:rsidRDefault="00965ABC" w:rsidP="00965ABC">
      <w:r w:rsidRPr="00965ABC">
        <w:t>For road journeys, Instructions in Writing are</w:t>
      </w:r>
      <w:r w:rsidR="006C135D">
        <w:t xml:space="preserve"> required for the driver</w:t>
      </w:r>
      <w:r w:rsidRPr="00965ABC">
        <w:t>. They must be supplied by the carrier.</w:t>
      </w:r>
    </w:p>
    <w:p w14:paraId="7E0ECD01" w14:textId="77777777" w:rsidR="00965ABC" w:rsidRDefault="00965ABC" w:rsidP="00965ABC"/>
    <w:p w14:paraId="7C375F64" w14:textId="77777777" w:rsidR="00197B99" w:rsidRPr="00965ABC" w:rsidRDefault="00197B99" w:rsidP="00965ABC"/>
    <w:p w14:paraId="18DB8951" w14:textId="77777777" w:rsidR="00965ABC" w:rsidRPr="00965ABC" w:rsidRDefault="00965ABC" w:rsidP="006C135D">
      <w:pPr>
        <w:pStyle w:val="Heading2"/>
      </w:pPr>
      <w:bookmarkStart w:id="90" w:name="page52"/>
      <w:bookmarkStart w:id="91" w:name="_Toc472352782"/>
      <w:bookmarkStart w:id="92" w:name="_Toc500845476"/>
      <w:bookmarkEnd w:id="90"/>
      <w:r w:rsidRPr="00965ABC">
        <w:t>Transport operations</w:t>
      </w:r>
      <w:bookmarkEnd w:id="91"/>
      <w:bookmarkEnd w:id="92"/>
    </w:p>
    <w:p w14:paraId="392F95E8" w14:textId="77777777" w:rsidR="006C135D" w:rsidRDefault="006C135D" w:rsidP="00965ABC"/>
    <w:p w14:paraId="7196C8EF" w14:textId="77777777" w:rsidR="00965ABC" w:rsidRPr="00965ABC" w:rsidRDefault="00965ABC" w:rsidP="00965ABC">
      <w:r w:rsidRPr="00965ABC">
        <w:t>Drivers carrying waste aerosols will require driver training certificates in accordance with ADR.</w:t>
      </w:r>
    </w:p>
    <w:p w14:paraId="40A768FE" w14:textId="77777777" w:rsidR="00965ABC" w:rsidRPr="00965ABC" w:rsidRDefault="00965ABC" w:rsidP="00965ABC"/>
    <w:p w14:paraId="7173AEF6" w14:textId="77777777" w:rsidR="00965ABC" w:rsidRPr="00965ABC" w:rsidRDefault="00965ABC" w:rsidP="00965ABC">
      <w:r w:rsidRPr="00965ABC">
        <w:t>Vehicles will require:</w:t>
      </w:r>
    </w:p>
    <w:p w14:paraId="7E0C19A3" w14:textId="77777777" w:rsidR="00965ABC" w:rsidRPr="00965ABC" w:rsidRDefault="00965ABC" w:rsidP="00965ABC"/>
    <w:p w14:paraId="31406F3D" w14:textId="77777777" w:rsidR="00965ABC" w:rsidRPr="00965ABC" w:rsidRDefault="00965ABC" w:rsidP="00965ABC">
      <w:r w:rsidRPr="00965ABC">
        <w:t>Fire extinguishers (number depends on the vehicle size)</w:t>
      </w:r>
    </w:p>
    <w:p w14:paraId="0FF835BB" w14:textId="22E4FF7C" w:rsidR="00965ABC" w:rsidRPr="00965ABC" w:rsidRDefault="00965ABC" w:rsidP="00965ABC">
      <w:r w:rsidRPr="00965ABC">
        <w:t>Orange plates front and rear (if the load is below the thresholds – 333kg for flammable aerosols</w:t>
      </w:r>
      <w:r w:rsidR="001A54AB" w:rsidRPr="006B1388">
        <w:rPr>
          <w:color w:val="44546A" w:themeColor="text2"/>
        </w:rPr>
        <w:t xml:space="preserve"> / 1000kg for non-flammable aerosols</w:t>
      </w:r>
      <w:r w:rsidRPr="006B1388">
        <w:rPr>
          <w:color w:val="44546A" w:themeColor="text2"/>
        </w:rPr>
        <w:t xml:space="preserve"> </w:t>
      </w:r>
      <w:r w:rsidR="006B1388">
        <w:rPr>
          <w:color w:val="44546A" w:themeColor="text2"/>
        </w:rPr>
        <w:t>–</w:t>
      </w:r>
      <w:r w:rsidRPr="006B1388">
        <w:rPr>
          <w:color w:val="44546A" w:themeColor="text2"/>
        </w:rPr>
        <w:t xml:space="preserve"> </w:t>
      </w:r>
      <w:r w:rsidRPr="00965ABC">
        <w:t>these</w:t>
      </w:r>
      <w:r w:rsidR="006B1388">
        <w:t xml:space="preserve"> </w:t>
      </w:r>
      <w:r w:rsidRPr="00965ABC">
        <w:t>are not required)</w:t>
      </w:r>
    </w:p>
    <w:p w14:paraId="4031EDBF" w14:textId="77777777" w:rsidR="00965ABC" w:rsidRPr="00965ABC" w:rsidRDefault="00965ABC" w:rsidP="00965ABC"/>
    <w:p w14:paraId="567A95AC" w14:textId="77777777" w:rsidR="00965ABC" w:rsidRPr="00965ABC" w:rsidRDefault="00965ABC" w:rsidP="00965ABC">
      <w:r w:rsidRPr="00965ABC">
        <w:t>Vehicles must be well ventilated when carrying waste aerosols (See Annex A.5)</w:t>
      </w:r>
    </w:p>
    <w:p w14:paraId="37CCC6CB" w14:textId="77777777" w:rsidR="00965ABC" w:rsidRDefault="00965ABC" w:rsidP="00965ABC"/>
    <w:p w14:paraId="735370D7" w14:textId="77777777" w:rsidR="00197B99" w:rsidRPr="00965ABC" w:rsidRDefault="00197B99" w:rsidP="00965ABC"/>
    <w:p w14:paraId="45F33562" w14:textId="77777777" w:rsidR="00965ABC" w:rsidRPr="00965ABC" w:rsidRDefault="00965ABC" w:rsidP="006C135D">
      <w:pPr>
        <w:pStyle w:val="Heading2"/>
      </w:pPr>
      <w:bookmarkStart w:id="93" w:name="_Toc472352783"/>
      <w:bookmarkStart w:id="94" w:name="_Toc500845477"/>
      <w:r w:rsidRPr="00965ABC">
        <w:t>Sea Variations</w:t>
      </w:r>
      <w:bookmarkEnd w:id="93"/>
      <w:bookmarkEnd w:id="94"/>
    </w:p>
    <w:p w14:paraId="1E53D010" w14:textId="77777777" w:rsidR="00965ABC" w:rsidRPr="00965ABC" w:rsidRDefault="00965ABC" w:rsidP="00965ABC"/>
    <w:p w14:paraId="1061B907" w14:textId="77777777" w:rsidR="00965ABC" w:rsidRPr="00965ABC" w:rsidRDefault="00965ABC" w:rsidP="00965ABC">
      <w:r w:rsidRPr="00965ABC">
        <w:t>All the provisions above apply to the carriage of waste aerosols by sea but the IMO has added a Special Provision 959 which limits carriage to short internation</w:t>
      </w:r>
      <w:r w:rsidR="006C135D">
        <w:t>al voyages</w:t>
      </w:r>
      <w:r w:rsidRPr="00965ABC">
        <w:t>.</w:t>
      </w:r>
    </w:p>
    <w:p w14:paraId="1003F266" w14:textId="77777777" w:rsidR="00965ABC" w:rsidRDefault="00965ABC" w:rsidP="00965ABC"/>
    <w:p w14:paraId="631CEF80" w14:textId="77777777" w:rsidR="00197B99" w:rsidRPr="00965ABC" w:rsidRDefault="00197B99" w:rsidP="00965ABC"/>
    <w:p w14:paraId="0276F705" w14:textId="77777777" w:rsidR="00965ABC" w:rsidRPr="00965ABC" w:rsidRDefault="00965ABC" w:rsidP="006C135D">
      <w:pPr>
        <w:pStyle w:val="Heading2"/>
      </w:pPr>
      <w:bookmarkStart w:id="95" w:name="_Toc472352784"/>
      <w:bookmarkStart w:id="96" w:name="_Toc500845478"/>
      <w:r w:rsidRPr="00965ABC">
        <w:t>Air</w:t>
      </w:r>
      <w:bookmarkEnd w:id="95"/>
      <w:bookmarkEnd w:id="96"/>
    </w:p>
    <w:p w14:paraId="28EF24A1" w14:textId="77777777" w:rsidR="00965ABC" w:rsidRPr="00965ABC" w:rsidRDefault="00965ABC" w:rsidP="00965ABC"/>
    <w:p w14:paraId="795CF59A" w14:textId="77777777" w:rsidR="00965ABC" w:rsidRPr="00965ABC" w:rsidRDefault="00965ABC" w:rsidP="00965ABC">
      <w:r w:rsidRPr="00965ABC">
        <w:t>Air transport does not permit the shipment o</w:t>
      </w:r>
      <w:r w:rsidR="006C135D">
        <w:t>f waste aerosols.</w:t>
      </w:r>
    </w:p>
    <w:p w14:paraId="7E46FFDD" w14:textId="77777777" w:rsidR="00234ED7" w:rsidRDefault="00234ED7" w:rsidP="00965ABC"/>
    <w:p w14:paraId="681CE407" w14:textId="77777777" w:rsidR="00197B99" w:rsidRPr="00965ABC" w:rsidRDefault="00197B99" w:rsidP="00965ABC"/>
    <w:p w14:paraId="04D2C949" w14:textId="77777777" w:rsidR="00CF25FC" w:rsidRDefault="00CF25FC">
      <w:pPr>
        <w:spacing w:after="160" w:line="259" w:lineRule="auto"/>
        <w:rPr>
          <w:b/>
          <w:sz w:val="32"/>
          <w:lang w:eastAsia="en-US"/>
        </w:rPr>
      </w:pPr>
      <w:r>
        <w:br w:type="page"/>
      </w:r>
    </w:p>
    <w:p w14:paraId="25809CB5" w14:textId="77777777" w:rsidR="00AA7BD1" w:rsidRPr="00254072" w:rsidRDefault="00AA7BD1" w:rsidP="00234ED7">
      <w:pPr>
        <w:pStyle w:val="Heading1"/>
        <w:rPr>
          <w:lang w:val="en-GB"/>
        </w:rPr>
      </w:pPr>
      <w:bookmarkStart w:id="97" w:name="_Toc500845479"/>
      <w:r w:rsidRPr="00254072">
        <w:rPr>
          <w:lang w:val="en-GB"/>
        </w:rPr>
        <w:t>National derogations</w:t>
      </w:r>
      <w:bookmarkEnd w:id="97"/>
    </w:p>
    <w:p w14:paraId="5208A584" w14:textId="77777777" w:rsidR="00234ED7" w:rsidRPr="0015735F" w:rsidRDefault="00234ED7" w:rsidP="0015735F"/>
    <w:p w14:paraId="30C2AA05" w14:textId="77777777" w:rsidR="00234ED7" w:rsidRPr="0015735F" w:rsidRDefault="00DE0633" w:rsidP="0015735F">
      <w:r w:rsidRPr="0015735F">
        <w:rPr>
          <w:rFonts w:eastAsiaTheme="minorHAnsi"/>
        </w:rPr>
        <w:t>The national regulations specify additional “national” exemptions for carriage of dangerous goods within the country only.</w:t>
      </w:r>
    </w:p>
    <w:p w14:paraId="3764DB47" w14:textId="0135F8F0" w:rsidR="00197B99" w:rsidRPr="0074699D" w:rsidRDefault="0074699D" w:rsidP="00197B99">
      <w:pPr>
        <w:rPr>
          <w:color w:val="44546A" w:themeColor="text2"/>
        </w:rPr>
      </w:pPr>
      <w:r w:rsidRPr="0074699D">
        <w:rPr>
          <w:rFonts w:eastAsiaTheme="minorHAnsi"/>
          <w:color w:val="44546A" w:themeColor="text2"/>
        </w:rPr>
        <w:t xml:space="preserve">These national derogations are also laid down in Commission Implementing Decisions </w:t>
      </w:r>
      <w:r w:rsidR="00197B99" w:rsidRPr="0074699D">
        <w:rPr>
          <w:rFonts w:eastAsiaTheme="minorHAnsi"/>
          <w:color w:val="44546A" w:themeColor="text2"/>
        </w:rPr>
        <w:t xml:space="preserve">authorising Member States to adopt certain derogations pursuant to </w:t>
      </w:r>
      <w:r w:rsidRPr="0074699D">
        <w:rPr>
          <w:rFonts w:eastAsiaTheme="minorHAnsi"/>
          <w:color w:val="44546A" w:themeColor="text2"/>
        </w:rPr>
        <w:t>the inland TDG Directive 2008/68/EC</w:t>
      </w:r>
      <w:r>
        <w:rPr>
          <w:rFonts w:eastAsiaTheme="minorHAnsi"/>
          <w:color w:val="44546A" w:themeColor="text2"/>
        </w:rPr>
        <w:t>,</w:t>
      </w:r>
      <w:r w:rsidRPr="0074699D">
        <w:rPr>
          <w:rFonts w:eastAsiaTheme="minorHAnsi"/>
          <w:color w:val="44546A" w:themeColor="text2"/>
        </w:rPr>
        <w:t xml:space="preserve"> regularly published in the Official Journal of the European Union.</w:t>
      </w:r>
    </w:p>
    <w:p w14:paraId="333CFA80" w14:textId="77777777" w:rsidR="00197B99" w:rsidRPr="0074699D" w:rsidRDefault="00197B99" w:rsidP="0074699D"/>
    <w:p w14:paraId="4AB2E75E" w14:textId="6509AC51" w:rsidR="00DE0633" w:rsidRPr="0015735F" w:rsidRDefault="0015735F" w:rsidP="0015735F">
      <w:r w:rsidRPr="0015735F">
        <w:t xml:space="preserve">For a defined period of time, ADR also allows </w:t>
      </w:r>
      <w:r w:rsidR="0074699D" w:rsidRPr="0074699D">
        <w:rPr>
          <w:color w:val="44546A" w:themeColor="text2"/>
        </w:rPr>
        <w:t xml:space="preserve">bilateral and </w:t>
      </w:r>
      <w:r w:rsidRPr="0015735F">
        <w:t>multilateral agreements.</w:t>
      </w:r>
    </w:p>
    <w:p w14:paraId="5E0A250A" w14:textId="1532779C" w:rsidR="0074699D" w:rsidRPr="0074699D" w:rsidRDefault="0074699D" w:rsidP="0074699D">
      <w:pPr>
        <w:rPr>
          <w:color w:val="44546A" w:themeColor="text2"/>
        </w:rPr>
      </w:pPr>
      <w:r w:rsidRPr="0074699D">
        <w:rPr>
          <w:color w:val="44546A" w:themeColor="text2"/>
        </w:rPr>
        <w:t>The complete list of Bilateral and Multilateral Agreements is available at:</w:t>
      </w:r>
    </w:p>
    <w:p w14:paraId="08E35B4E" w14:textId="67CB0D45" w:rsidR="0074699D" w:rsidRPr="0074699D" w:rsidRDefault="0074699D" w:rsidP="0074699D">
      <w:pPr>
        <w:ind w:left="720"/>
      </w:pPr>
      <w:hyperlink r:id="rId35" w:history="1">
        <w:r w:rsidRPr="009567CD">
          <w:rPr>
            <w:rStyle w:val="Hyperlink"/>
          </w:rPr>
          <w:t>http://www.unece.org/trans/danger/multi/multi.html</w:t>
        </w:r>
      </w:hyperlink>
      <w:r>
        <w:t xml:space="preserve"> </w:t>
      </w:r>
    </w:p>
    <w:p w14:paraId="4C62D06C" w14:textId="77777777" w:rsidR="00DE0633" w:rsidRPr="0015735F" w:rsidRDefault="00DE0633" w:rsidP="0015735F"/>
    <w:p w14:paraId="05E29FD2" w14:textId="77777777" w:rsidR="00234ED7" w:rsidRPr="0015735F" w:rsidRDefault="00234ED7" w:rsidP="0015735F"/>
    <w:p w14:paraId="6219F3EF" w14:textId="77777777" w:rsidR="00CF25FC" w:rsidRDefault="00CF25FC">
      <w:pPr>
        <w:spacing w:after="160" w:line="259" w:lineRule="auto"/>
        <w:rPr>
          <w:b/>
          <w:sz w:val="32"/>
          <w:lang w:eastAsia="en-US"/>
        </w:rPr>
      </w:pPr>
      <w:r>
        <w:br w:type="page"/>
      </w:r>
    </w:p>
    <w:p w14:paraId="18AFFDF4" w14:textId="77777777" w:rsidR="00AA7BD1" w:rsidRPr="00254072" w:rsidRDefault="00BF7637" w:rsidP="00234ED7">
      <w:pPr>
        <w:pStyle w:val="Heading1"/>
        <w:rPr>
          <w:lang w:val="en-GB"/>
        </w:rPr>
      </w:pPr>
      <w:bookmarkStart w:id="98" w:name="_Toc500845480"/>
      <w:r w:rsidRPr="00254072">
        <w:rPr>
          <w:lang w:val="en-GB"/>
        </w:rPr>
        <w:t>Commercial restrictions and special events</w:t>
      </w:r>
      <w:bookmarkEnd w:id="98"/>
    </w:p>
    <w:p w14:paraId="32AE4339" w14:textId="77777777" w:rsidR="00234ED7" w:rsidRPr="006157DF" w:rsidRDefault="00234ED7" w:rsidP="006157DF"/>
    <w:p w14:paraId="6255A36B" w14:textId="77777777" w:rsidR="006157DF" w:rsidRPr="006157DF" w:rsidRDefault="006157DF" w:rsidP="006157DF">
      <w:r w:rsidRPr="006157DF">
        <w:t>The carriage of any goods whether dangerous or not is a commercial matter for a carrier. The dangerous goods rules are the governmental legal restrictions on the transport of aerosols. If a carrier does not want to carry, he is under no legal ob</w:t>
      </w:r>
      <w:r>
        <w:t>ligation to do so.</w:t>
      </w:r>
    </w:p>
    <w:p w14:paraId="0A6B252E" w14:textId="77777777" w:rsidR="006157DF" w:rsidRPr="006157DF" w:rsidRDefault="006157DF" w:rsidP="006157DF"/>
    <w:p w14:paraId="4B7DF900" w14:textId="77777777" w:rsidR="006157DF" w:rsidRPr="006157DF" w:rsidRDefault="006157DF" w:rsidP="006157DF">
      <w:r w:rsidRPr="006157DF">
        <w:t>As all carriers (airlines, hauliers and shipping lines) are “private carriers” they are allowed to refuse to carry goods or they can add additional requirements.</w:t>
      </w:r>
    </w:p>
    <w:p w14:paraId="3AC6640B" w14:textId="77777777" w:rsidR="006157DF" w:rsidRPr="006157DF" w:rsidRDefault="006157DF" w:rsidP="006157DF"/>
    <w:p w14:paraId="67F8DB2D" w14:textId="77777777" w:rsidR="006157DF" w:rsidRPr="006157DF" w:rsidRDefault="006157DF" w:rsidP="006157DF">
      <w:r>
        <w:t>S</w:t>
      </w:r>
      <w:r w:rsidRPr="006157DF">
        <w:t>ome carriers are indeed refusing to carry or are adding extra conditions. Provided such conditions do not conflict with the legal requirements this type of action is not illegal.</w:t>
      </w:r>
    </w:p>
    <w:p w14:paraId="50FD3DBD" w14:textId="77777777" w:rsidR="006157DF" w:rsidRPr="006157DF" w:rsidRDefault="006157DF" w:rsidP="006157DF"/>
    <w:p w14:paraId="1E36672F" w14:textId="77777777" w:rsidR="006157DF" w:rsidRPr="006157DF" w:rsidRDefault="006157DF" w:rsidP="006157DF">
      <w:r w:rsidRPr="006157DF">
        <w:t>The airlines, through the IATA Dangerous Goods Regulations, list the main carrier restrictions in force. Some airlines will carry no dangerous goods at all whilst others will only carry aerosols as Consumer Commodities.</w:t>
      </w:r>
    </w:p>
    <w:p w14:paraId="282142A7" w14:textId="77777777" w:rsidR="006157DF" w:rsidRPr="006157DF" w:rsidRDefault="006157DF" w:rsidP="006157DF"/>
    <w:p w14:paraId="1F06CC93" w14:textId="77777777" w:rsidR="006157DF" w:rsidRPr="006157DF" w:rsidRDefault="006157DF" w:rsidP="006157DF">
      <w:r w:rsidRPr="006157DF">
        <w:t>Recently some roll on/roll off (RO/RO) shipping lines have self-imposed limits on the quantities of flammable aerosols that they will permit on any ship. Unfortunately, there is no comprehensive list of shipping line restrictions.</w:t>
      </w:r>
    </w:p>
    <w:p w14:paraId="62E2D6F4" w14:textId="77777777" w:rsidR="006157DF" w:rsidRPr="006157DF" w:rsidRDefault="006157DF" w:rsidP="006157DF"/>
    <w:p w14:paraId="335D2748" w14:textId="77777777" w:rsidR="006157DF" w:rsidRPr="006157DF" w:rsidRDefault="006157DF" w:rsidP="006157DF">
      <w:r w:rsidRPr="006157DF">
        <w:t>Express parcel carriers (couriers) will usually only carry by prior arrangement because the type of distribution system they offer can include air shipment and if they choose to carry dangerous goods they have to ensure that there is compliance with the most</w:t>
      </w:r>
      <w:r>
        <w:t xml:space="preserve"> restrictive regulations (air).</w:t>
      </w:r>
    </w:p>
    <w:p w14:paraId="17B8CA6D" w14:textId="77777777" w:rsidR="006157DF" w:rsidRPr="006157DF" w:rsidRDefault="006157DF" w:rsidP="006157DF"/>
    <w:p w14:paraId="273A8633" w14:textId="77777777" w:rsidR="006157DF" w:rsidRPr="006157DF" w:rsidRDefault="006157DF" w:rsidP="006157DF">
      <w:r w:rsidRPr="006157DF">
        <w:t>Arrangements for the carriage of aerosols have to be between the manufacturer and the carrier or his agent.</w:t>
      </w:r>
    </w:p>
    <w:p w14:paraId="0B3B1AC3" w14:textId="77777777" w:rsidR="00234ED7" w:rsidRPr="006157DF" w:rsidRDefault="00234ED7" w:rsidP="006157DF"/>
    <w:p w14:paraId="757E6235" w14:textId="77777777" w:rsidR="00234ED7" w:rsidRDefault="00234ED7" w:rsidP="006157DF"/>
    <w:p w14:paraId="0C8A9460" w14:textId="77777777" w:rsidR="00664ADD" w:rsidRDefault="00664ADD">
      <w:pPr>
        <w:spacing w:after="160" w:line="259" w:lineRule="auto"/>
        <w:rPr>
          <w:b/>
          <w:sz w:val="32"/>
          <w:lang w:val="en-US" w:eastAsia="en-US"/>
        </w:rPr>
      </w:pPr>
      <w:r>
        <w:br w:type="page"/>
      </w:r>
    </w:p>
    <w:p w14:paraId="3B6AE9F0" w14:textId="77777777" w:rsidR="00DB7244" w:rsidRPr="00254072" w:rsidRDefault="00DB7244" w:rsidP="00234ED7">
      <w:pPr>
        <w:pStyle w:val="Heading1"/>
        <w:rPr>
          <w:lang w:val="en-GB"/>
        </w:rPr>
      </w:pPr>
      <w:bookmarkStart w:id="99" w:name="_Toc500845481"/>
      <w:r w:rsidRPr="00254072">
        <w:rPr>
          <w:lang w:val="en-GB"/>
        </w:rPr>
        <w:t>Safety Data Sheets</w:t>
      </w:r>
      <w:r w:rsidR="00F54230">
        <w:rPr>
          <w:lang w:val="en-GB"/>
        </w:rPr>
        <w:t xml:space="preserve"> (SDS)</w:t>
      </w:r>
      <w:bookmarkEnd w:id="99"/>
    </w:p>
    <w:p w14:paraId="0F9D6578" w14:textId="77777777" w:rsidR="00234ED7" w:rsidRPr="00F54230" w:rsidRDefault="00234ED7" w:rsidP="00F54230"/>
    <w:p w14:paraId="244A78CC" w14:textId="77777777" w:rsidR="00F54230" w:rsidRPr="00F54230" w:rsidRDefault="00F54230" w:rsidP="00F54230">
      <w:r w:rsidRPr="00F54230">
        <w:t xml:space="preserve">It is a general requirement around the world that most chemicals are supplied with a </w:t>
      </w:r>
      <w:r>
        <w:t>SDS.</w:t>
      </w:r>
      <w:r w:rsidRPr="00F54230">
        <w:t xml:space="preserve"> This is not a transport regulation. They are intended for the users of chemicals. One part of the requirements set down in </w:t>
      </w:r>
      <w:r>
        <w:t>the</w:t>
      </w:r>
      <w:r w:rsidRPr="00F54230">
        <w:t xml:space="preserve"> REACH Regulations is that such sheets incorporate a transport section to enable users to transport them safely if necessary.</w:t>
      </w:r>
    </w:p>
    <w:p w14:paraId="5808F988" w14:textId="77777777" w:rsidR="00F54230" w:rsidRPr="00F54230" w:rsidRDefault="00F54230" w:rsidP="00F54230"/>
    <w:p w14:paraId="6B59C4EC" w14:textId="77777777" w:rsidR="00F54230" w:rsidRDefault="00F54230" w:rsidP="00F54230">
      <w:r>
        <w:t xml:space="preserve">It is advised to supply the </w:t>
      </w:r>
      <w:r w:rsidRPr="00F54230">
        <w:t>following information:</w:t>
      </w:r>
    </w:p>
    <w:p w14:paraId="6DE48EDD" w14:textId="77777777" w:rsidR="00F54230" w:rsidRDefault="00F54230" w:rsidP="00F54230"/>
    <w:tbl>
      <w:tblPr>
        <w:tblStyle w:val="TableGrid"/>
        <w:tblW w:w="0" w:type="auto"/>
        <w:tblLook w:val="04A0" w:firstRow="1" w:lastRow="0" w:firstColumn="1" w:lastColumn="0" w:noHBand="0" w:noVBand="1"/>
      </w:tblPr>
      <w:tblGrid>
        <w:gridCol w:w="2336"/>
        <w:gridCol w:w="2336"/>
        <w:gridCol w:w="2336"/>
        <w:gridCol w:w="2336"/>
      </w:tblGrid>
      <w:tr w:rsidR="00F54230" w:rsidRPr="00F54230" w14:paraId="7CB70202" w14:textId="77777777" w:rsidTr="00F54230">
        <w:tc>
          <w:tcPr>
            <w:tcW w:w="2336" w:type="dxa"/>
          </w:tcPr>
          <w:p w14:paraId="74499B4F" w14:textId="77777777" w:rsidR="00F54230" w:rsidRPr="00F54230" w:rsidRDefault="00F54230" w:rsidP="00F54230">
            <w:pPr>
              <w:jc w:val="center"/>
              <w:rPr>
                <w:b/>
                <w:sz w:val="22"/>
                <w:szCs w:val="22"/>
              </w:rPr>
            </w:pPr>
          </w:p>
        </w:tc>
        <w:tc>
          <w:tcPr>
            <w:tcW w:w="2336" w:type="dxa"/>
          </w:tcPr>
          <w:p w14:paraId="46D81C9C" w14:textId="77777777" w:rsidR="00F54230" w:rsidRPr="00F54230" w:rsidRDefault="00F54230" w:rsidP="00F54230">
            <w:pPr>
              <w:jc w:val="center"/>
              <w:rPr>
                <w:b/>
                <w:sz w:val="22"/>
                <w:szCs w:val="22"/>
              </w:rPr>
            </w:pPr>
            <w:r w:rsidRPr="00F54230">
              <w:rPr>
                <w:b/>
                <w:sz w:val="22"/>
                <w:szCs w:val="22"/>
              </w:rPr>
              <w:t>Road</w:t>
            </w:r>
          </w:p>
        </w:tc>
        <w:tc>
          <w:tcPr>
            <w:tcW w:w="2336" w:type="dxa"/>
          </w:tcPr>
          <w:p w14:paraId="6BCE70B3" w14:textId="77777777" w:rsidR="00F54230" w:rsidRPr="00F54230" w:rsidRDefault="00F54230" w:rsidP="00F54230">
            <w:pPr>
              <w:jc w:val="center"/>
              <w:rPr>
                <w:b/>
                <w:sz w:val="22"/>
                <w:szCs w:val="22"/>
              </w:rPr>
            </w:pPr>
            <w:r w:rsidRPr="00F54230">
              <w:rPr>
                <w:b/>
                <w:sz w:val="22"/>
                <w:szCs w:val="22"/>
              </w:rPr>
              <w:t>Sea</w:t>
            </w:r>
          </w:p>
        </w:tc>
        <w:tc>
          <w:tcPr>
            <w:tcW w:w="2336" w:type="dxa"/>
          </w:tcPr>
          <w:p w14:paraId="69C66FAC" w14:textId="77777777" w:rsidR="00F54230" w:rsidRPr="00F54230" w:rsidRDefault="00F54230" w:rsidP="00F54230">
            <w:pPr>
              <w:jc w:val="center"/>
              <w:rPr>
                <w:b/>
                <w:sz w:val="22"/>
                <w:szCs w:val="22"/>
              </w:rPr>
            </w:pPr>
            <w:r w:rsidRPr="00F54230">
              <w:rPr>
                <w:b/>
                <w:sz w:val="22"/>
                <w:szCs w:val="22"/>
              </w:rPr>
              <w:t>Air</w:t>
            </w:r>
          </w:p>
        </w:tc>
      </w:tr>
      <w:tr w:rsidR="00F54230" w:rsidRPr="00F54230" w14:paraId="17BFC6A8" w14:textId="77777777" w:rsidTr="00F54230">
        <w:tc>
          <w:tcPr>
            <w:tcW w:w="2336" w:type="dxa"/>
          </w:tcPr>
          <w:p w14:paraId="13D4EF7B" w14:textId="77777777" w:rsidR="00F54230" w:rsidRPr="00F54230" w:rsidRDefault="00F54230" w:rsidP="00F54230">
            <w:pPr>
              <w:rPr>
                <w:b/>
                <w:sz w:val="22"/>
                <w:szCs w:val="22"/>
              </w:rPr>
            </w:pPr>
            <w:r w:rsidRPr="00F54230">
              <w:rPr>
                <w:b/>
                <w:sz w:val="22"/>
                <w:szCs w:val="22"/>
              </w:rPr>
              <w:t>UN number</w:t>
            </w:r>
          </w:p>
        </w:tc>
        <w:tc>
          <w:tcPr>
            <w:tcW w:w="2336" w:type="dxa"/>
          </w:tcPr>
          <w:p w14:paraId="6AF3F2C2" w14:textId="77777777" w:rsidR="00F54230" w:rsidRPr="00F54230" w:rsidRDefault="00F54230" w:rsidP="00F54230">
            <w:pPr>
              <w:rPr>
                <w:sz w:val="22"/>
                <w:szCs w:val="22"/>
              </w:rPr>
            </w:pPr>
            <w:r w:rsidRPr="00F54230">
              <w:rPr>
                <w:sz w:val="22"/>
                <w:szCs w:val="22"/>
              </w:rPr>
              <w:t>UN 1950</w:t>
            </w:r>
          </w:p>
        </w:tc>
        <w:tc>
          <w:tcPr>
            <w:tcW w:w="2336" w:type="dxa"/>
          </w:tcPr>
          <w:p w14:paraId="2BB4FBB5" w14:textId="77777777" w:rsidR="00F54230" w:rsidRPr="00F54230" w:rsidRDefault="00F54230" w:rsidP="00F54230">
            <w:pPr>
              <w:rPr>
                <w:sz w:val="22"/>
                <w:szCs w:val="22"/>
              </w:rPr>
            </w:pPr>
            <w:r w:rsidRPr="00F54230">
              <w:rPr>
                <w:sz w:val="22"/>
                <w:szCs w:val="22"/>
              </w:rPr>
              <w:t>UN 1950</w:t>
            </w:r>
          </w:p>
        </w:tc>
        <w:tc>
          <w:tcPr>
            <w:tcW w:w="2336" w:type="dxa"/>
          </w:tcPr>
          <w:p w14:paraId="592912B6" w14:textId="77777777" w:rsidR="00F54230" w:rsidRPr="00F54230" w:rsidRDefault="00F54230" w:rsidP="00F54230">
            <w:pPr>
              <w:rPr>
                <w:sz w:val="22"/>
                <w:szCs w:val="22"/>
              </w:rPr>
            </w:pPr>
            <w:r w:rsidRPr="00F54230">
              <w:rPr>
                <w:sz w:val="22"/>
                <w:szCs w:val="22"/>
              </w:rPr>
              <w:t>UN 1950</w:t>
            </w:r>
          </w:p>
        </w:tc>
      </w:tr>
      <w:tr w:rsidR="00F54230" w:rsidRPr="00F54230" w14:paraId="252051FD" w14:textId="77777777" w:rsidTr="00F54230">
        <w:tc>
          <w:tcPr>
            <w:tcW w:w="2336" w:type="dxa"/>
          </w:tcPr>
          <w:p w14:paraId="3334DC25" w14:textId="77777777" w:rsidR="00F54230" w:rsidRPr="00F54230" w:rsidRDefault="00F54230" w:rsidP="00F54230">
            <w:pPr>
              <w:rPr>
                <w:b/>
                <w:sz w:val="22"/>
                <w:szCs w:val="22"/>
              </w:rPr>
            </w:pPr>
            <w:r w:rsidRPr="00F54230">
              <w:rPr>
                <w:b/>
                <w:sz w:val="22"/>
                <w:szCs w:val="22"/>
              </w:rPr>
              <w:t>Class</w:t>
            </w:r>
          </w:p>
        </w:tc>
        <w:tc>
          <w:tcPr>
            <w:tcW w:w="2336" w:type="dxa"/>
          </w:tcPr>
          <w:p w14:paraId="0DEE4B5D" w14:textId="77777777" w:rsidR="00F54230" w:rsidRPr="00F54230" w:rsidRDefault="00F54230" w:rsidP="00F54230">
            <w:pPr>
              <w:rPr>
                <w:sz w:val="22"/>
                <w:szCs w:val="22"/>
              </w:rPr>
            </w:pPr>
            <w:r w:rsidRPr="00F54230">
              <w:rPr>
                <w:sz w:val="22"/>
                <w:szCs w:val="22"/>
              </w:rPr>
              <w:t>2</w:t>
            </w:r>
          </w:p>
        </w:tc>
        <w:tc>
          <w:tcPr>
            <w:tcW w:w="2336" w:type="dxa"/>
          </w:tcPr>
          <w:p w14:paraId="09CDF30C" w14:textId="74F43FD4" w:rsidR="00F54230" w:rsidRPr="00F54230" w:rsidRDefault="00F54230">
            <w:pPr>
              <w:rPr>
                <w:sz w:val="22"/>
                <w:szCs w:val="22"/>
              </w:rPr>
            </w:pPr>
            <w:r w:rsidRPr="00F54230">
              <w:rPr>
                <w:sz w:val="22"/>
                <w:szCs w:val="22"/>
              </w:rPr>
              <w:t>2.1, 2.2</w:t>
            </w:r>
            <w:r w:rsidR="006B1388" w:rsidRPr="0099345F">
              <w:rPr>
                <w:rFonts w:ascii="Arial" w:hAnsi="Arial" w:cs="Arial"/>
                <w:color w:val="44546A" w:themeColor="text2"/>
                <w:sz w:val="22"/>
                <w:szCs w:val="22"/>
              </w:rPr>
              <w:t>▌</w:t>
            </w:r>
            <w:r w:rsidRPr="0099345F">
              <w:rPr>
                <w:color w:val="44546A" w:themeColor="text2"/>
                <w:sz w:val="22"/>
                <w:szCs w:val="22"/>
              </w:rPr>
              <w:t xml:space="preserve"> </w:t>
            </w:r>
          </w:p>
        </w:tc>
        <w:tc>
          <w:tcPr>
            <w:tcW w:w="2336" w:type="dxa"/>
          </w:tcPr>
          <w:p w14:paraId="3CF1D90B" w14:textId="59418E37" w:rsidR="00F54230" w:rsidRPr="00F54230" w:rsidRDefault="00F54230">
            <w:pPr>
              <w:rPr>
                <w:sz w:val="22"/>
                <w:szCs w:val="22"/>
              </w:rPr>
            </w:pPr>
            <w:r w:rsidRPr="00F54230">
              <w:rPr>
                <w:sz w:val="22"/>
                <w:szCs w:val="22"/>
              </w:rPr>
              <w:t>2.1, 2.2</w:t>
            </w:r>
            <w:r w:rsidR="006B1388" w:rsidRPr="00157E46">
              <w:rPr>
                <w:rFonts w:ascii="Arial" w:hAnsi="Arial" w:cs="Arial"/>
                <w:color w:val="44546A" w:themeColor="text2"/>
                <w:sz w:val="22"/>
                <w:szCs w:val="22"/>
              </w:rPr>
              <w:t>▌</w:t>
            </w:r>
            <w:r w:rsidRPr="00F54230">
              <w:rPr>
                <w:sz w:val="22"/>
                <w:szCs w:val="22"/>
              </w:rPr>
              <w:t xml:space="preserve"> (see also section 5)</w:t>
            </w:r>
          </w:p>
        </w:tc>
      </w:tr>
      <w:tr w:rsidR="00F54230" w:rsidRPr="00F54230" w14:paraId="3AE3786B" w14:textId="77777777" w:rsidTr="00F54230">
        <w:tc>
          <w:tcPr>
            <w:tcW w:w="2336" w:type="dxa"/>
          </w:tcPr>
          <w:p w14:paraId="63F62C54" w14:textId="77777777" w:rsidR="00F54230" w:rsidRPr="00F54230" w:rsidRDefault="00F54230" w:rsidP="00F54230">
            <w:pPr>
              <w:rPr>
                <w:b/>
                <w:sz w:val="22"/>
                <w:szCs w:val="22"/>
              </w:rPr>
            </w:pPr>
            <w:r w:rsidRPr="00F54230">
              <w:rPr>
                <w:b/>
                <w:sz w:val="22"/>
                <w:szCs w:val="22"/>
              </w:rPr>
              <w:t>Proper Shipping Name</w:t>
            </w:r>
          </w:p>
        </w:tc>
        <w:tc>
          <w:tcPr>
            <w:tcW w:w="2336" w:type="dxa"/>
          </w:tcPr>
          <w:p w14:paraId="760F6F0D" w14:textId="77777777" w:rsidR="00F54230" w:rsidRPr="00F54230" w:rsidRDefault="00F54230" w:rsidP="00F54230">
            <w:pPr>
              <w:rPr>
                <w:sz w:val="22"/>
                <w:szCs w:val="22"/>
              </w:rPr>
            </w:pPr>
            <w:r w:rsidRPr="00F54230">
              <w:rPr>
                <w:sz w:val="22"/>
                <w:szCs w:val="22"/>
              </w:rPr>
              <w:t>Aerosols</w:t>
            </w:r>
          </w:p>
        </w:tc>
        <w:tc>
          <w:tcPr>
            <w:tcW w:w="2336" w:type="dxa"/>
          </w:tcPr>
          <w:p w14:paraId="49242C13" w14:textId="77777777" w:rsidR="00F54230" w:rsidRPr="00F54230" w:rsidRDefault="00F54230" w:rsidP="00F54230">
            <w:pPr>
              <w:rPr>
                <w:sz w:val="22"/>
                <w:szCs w:val="22"/>
              </w:rPr>
            </w:pPr>
            <w:r w:rsidRPr="00F54230">
              <w:rPr>
                <w:sz w:val="22"/>
                <w:szCs w:val="22"/>
              </w:rPr>
              <w:t>Aerosols (see also section 6)</w:t>
            </w:r>
          </w:p>
        </w:tc>
        <w:tc>
          <w:tcPr>
            <w:tcW w:w="2336" w:type="dxa"/>
          </w:tcPr>
          <w:p w14:paraId="0BBBB38A" w14:textId="77777777" w:rsidR="00F54230" w:rsidRPr="00F54230" w:rsidRDefault="00F54230" w:rsidP="00F54230">
            <w:pPr>
              <w:rPr>
                <w:sz w:val="22"/>
                <w:szCs w:val="22"/>
              </w:rPr>
            </w:pPr>
            <w:r w:rsidRPr="00F54230">
              <w:rPr>
                <w:sz w:val="22"/>
                <w:szCs w:val="22"/>
              </w:rPr>
              <w:t>Aerosols</w:t>
            </w:r>
          </w:p>
        </w:tc>
      </w:tr>
      <w:tr w:rsidR="00F54230" w:rsidRPr="00F54230" w14:paraId="450A628E" w14:textId="77777777" w:rsidTr="00F54230">
        <w:tc>
          <w:tcPr>
            <w:tcW w:w="2336" w:type="dxa"/>
          </w:tcPr>
          <w:p w14:paraId="438F7F0E" w14:textId="77777777" w:rsidR="00F54230" w:rsidRPr="00F54230" w:rsidRDefault="00F54230" w:rsidP="00F54230">
            <w:pPr>
              <w:rPr>
                <w:b/>
                <w:sz w:val="22"/>
                <w:szCs w:val="22"/>
              </w:rPr>
            </w:pPr>
            <w:r w:rsidRPr="00F54230">
              <w:rPr>
                <w:b/>
                <w:sz w:val="22"/>
                <w:szCs w:val="22"/>
              </w:rPr>
              <w:t>Packing Group</w:t>
            </w:r>
          </w:p>
        </w:tc>
        <w:tc>
          <w:tcPr>
            <w:tcW w:w="2336" w:type="dxa"/>
          </w:tcPr>
          <w:p w14:paraId="730A2249" w14:textId="77777777" w:rsidR="00F54230" w:rsidRPr="00F54230" w:rsidRDefault="00F54230" w:rsidP="00F54230">
            <w:pPr>
              <w:rPr>
                <w:sz w:val="22"/>
                <w:szCs w:val="22"/>
              </w:rPr>
            </w:pPr>
            <w:r w:rsidRPr="00F54230">
              <w:rPr>
                <w:sz w:val="22"/>
                <w:szCs w:val="22"/>
              </w:rPr>
              <w:t>None</w:t>
            </w:r>
          </w:p>
        </w:tc>
        <w:tc>
          <w:tcPr>
            <w:tcW w:w="2336" w:type="dxa"/>
          </w:tcPr>
          <w:p w14:paraId="66D2416E" w14:textId="77777777" w:rsidR="00F54230" w:rsidRPr="00F54230" w:rsidRDefault="00F54230" w:rsidP="00F54230">
            <w:pPr>
              <w:rPr>
                <w:sz w:val="22"/>
                <w:szCs w:val="22"/>
              </w:rPr>
            </w:pPr>
            <w:r w:rsidRPr="00F54230">
              <w:rPr>
                <w:sz w:val="22"/>
                <w:szCs w:val="22"/>
              </w:rPr>
              <w:t>None</w:t>
            </w:r>
          </w:p>
        </w:tc>
        <w:tc>
          <w:tcPr>
            <w:tcW w:w="2336" w:type="dxa"/>
          </w:tcPr>
          <w:p w14:paraId="2B24FCFE" w14:textId="77777777" w:rsidR="00F54230" w:rsidRPr="00F54230" w:rsidRDefault="00F54230" w:rsidP="00F54230">
            <w:pPr>
              <w:rPr>
                <w:sz w:val="22"/>
                <w:szCs w:val="22"/>
              </w:rPr>
            </w:pPr>
            <w:r w:rsidRPr="00F54230">
              <w:rPr>
                <w:sz w:val="22"/>
                <w:szCs w:val="22"/>
              </w:rPr>
              <w:t>None</w:t>
            </w:r>
          </w:p>
        </w:tc>
      </w:tr>
      <w:tr w:rsidR="00F54230" w:rsidRPr="00F54230" w14:paraId="4B3C6345" w14:textId="77777777" w:rsidTr="00F54230">
        <w:tc>
          <w:tcPr>
            <w:tcW w:w="2336" w:type="dxa"/>
          </w:tcPr>
          <w:p w14:paraId="3A73C9F6" w14:textId="77777777" w:rsidR="00F54230" w:rsidRPr="00F54230" w:rsidRDefault="00F54230" w:rsidP="00F54230">
            <w:pPr>
              <w:rPr>
                <w:b/>
                <w:sz w:val="22"/>
                <w:szCs w:val="22"/>
              </w:rPr>
            </w:pPr>
            <w:r w:rsidRPr="00F54230">
              <w:rPr>
                <w:b/>
                <w:sz w:val="22"/>
                <w:szCs w:val="22"/>
              </w:rPr>
              <w:t>Marine Pollutant</w:t>
            </w:r>
          </w:p>
        </w:tc>
        <w:tc>
          <w:tcPr>
            <w:tcW w:w="2336" w:type="dxa"/>
          </w:tcPr>
          <w:p w14:paraId="0717BD2F" w14:textId="77777777" w:rsidR="00F54230" w:rsidRPr="00F54230" w:rsidRDefault="00F54230" w:rsidP="00F54230">
            <w:pPr>
              <w:rPr>
                <w:sz w:val="22"/>
                <w:szCs w:val="22"/>
              </w:rPr>
            </w:pPr>
            <w:r w:rsidRPr="00F54230">
              <w:rPr>
                <w:sz w:val="22"/>
                <w:szCs w:val="22"/>
              </w:rPr>
              <w:t>N/A</w:t>
            </w:r>
          </w:p>
        </w:tc>
        <w:tc>
          <w:tcPr>
            <w:tcW w:w="2336" w:type="dxa"/>
          </w:tcPr>
          <w:p w14:paraId="34C16D3F" w14:textId="50993F60" w:rsidR="00F54230" w:rsidRPr="00F54230" w:rsidRDefault="00912814" w:rsidP="0099345F">
            <w:pPr>
              <w:rPr>
                <w:sz w:val="22"/>
                <w:szCs w:val="22"/>
              </w:rPr>
            </w:pPr>
            <w:r w:rsidRPr="0099345F">
              <w:rPr>
                <w:color w:val="44546A" w:themeColor="text2"/>
                <w:sz w:val="22"/>
                <w:szCs w:val="22"/>
              </w:rPr>
              <w:t xml:space="preserve">Not </w:t>
            </w:r>
            <w:r w:rsidR="006B1388" w:rsidRPr="0099345F">
              <w:rPr>
                <w:color w:val="44546A" w:themeColor="text2"/>
                <w:sz w:val="22"/>
                <w:szCs w:val="22"/>
              </w:rPr>
              <w:t>r</w:t>
            </w:r>
            <w:r w:rsidR="00F54230" w:rsidRPr="00F54230">
              <w:rPr>
                <w:sz w:val="22"/>
                <w:szCs w:val="22"/>
              </w:rPr>
              <w:t>equired</w:t>
            </w:r>
            <w:r w:rsidRPr="0099345F">
              <w:rPr>
                <w:color w:val="44546A" w:themeColor="text2"/>
                <w:sz w:val="22"/>
                <w:szCs w:val="22"/>
              </w:rPr>
              <w:t>, article is below 5</w:t>
            </w:r>
            <w:r w:rsidR="0099345F" w:rsidRPr="0099345F">
              <w:rPr>
                <w:color w:val="44546A" w:themeColor="text2"/>
                <w:sz w:val="22"/>
                <w:szCs w:val="22"/>
              </w:rPr>
              <w:t xml:space="preserve"> litres</w:t>
            </w:r>
            <w:r w:rsidR="00F54230" w:rsidRPr="0099345F">
              <w:rPr>
                <w:color w:val="44546A" w:themeColor="text2"/>
                <w:sz w:val="22"/>
                <w:szCs w:val="22"/>
              </w:rPr>
              <w:t xml:space="preserve"> </w:t>
            </w:r>
            <w:r w:rsidR="00F54230" w:rsidRPr="00F54230">
              <w:rPr>
                <w:sz w:val="22"/>
                <w:szCs w:val="22"/>
              </w:rPr>
              <w:t>(see also section 6)</w:t>
            </w:r>
          </w:p>
        </w:tc>
        <w:tc>
          <w:tcPr>
            <w:tcW w:w="2336" w:type="dxa"/>
          </w:tcPr>
          <w:p w14:paraId="7B88D410" w14:textId="77777777" w:rsidR="00F54230" w:rsidRPr="00F54230" w:rsidRDefault="00F54230" w:rsidP="00F54230">
            <w:pPr>
              <w:rPr>
                <w:sz w:val="22"/>
                <w:szCs w:val="22"/>
              </w:rPr>
            </w:pPr>
            <w:r w:rsidRPr="00F54230">
              <w:rPr>
                <w:sz w:val="22"/>
                <w:szCs w:val="22"/>
              </w:rPr>
              <w:t>N/A</w:t>
            </w:r>
          </w:p>
        </w:tc>
      </w:tr>
      <w:tr w:rsidR="00F54230" w:rsidRPr="00F54230" w14:paraId="5051C188" w14:textId="77777777" w:rsidTr="00F54230">
        <w:tc>
          <w:tcPr>
            <w:tcW w:w="2336" w:type="dxa"/>
          </w:tcPr>
          <w:p w14:paraId="66B938D6" w14:textId="77777777" w:rsidR="00F54230" w:rsidRPr="00F54230" w:rsidRDefault="00F54230" w:rsidP="00F54230">
            <w:pPr>
              <w:rPr>
                <w:b/>
                <w:sz w:val="22"/>
                <w:szCs w:val="22"/>
              </w:rPr>
            </w:pPr>
            <w:r w:rsidRPr="00F54230">
              <w:rPr>
                <w:b/>
                <w:sz w:val="22"/>
                <w:szCs w:val="22"/>
              </w:rPr>
              <w:t>Other information</w:t>
            </w:r>
          </w:p>
        </w:tc>
        <w:tc>
          <w:tcPr>
            <w:tcW w:w="2336" w:type="dxa"/>
          </w:tcPr>
          <w:p w14:paraId="6AC663B9" w14:textId="77777777" w:rsidR="00F54230" w:rsidRPr="00F54230" w:rsidRDefault="00F54230" w:rsidP="00F54230">
            <w:pPr>
              <w:rPr>
                <w:sz w:val="22"/>
                <w:szCs w:val="22"/>
              </w:rPr>
            </w:pPr>
            <w:r w:rsidRPr="00F54230">
              <w:rPr>
                <w:sz w:val="22"/>
                <w:szCs w:val="22"/>
              </w:rPr>
              <w:t>This could indicate whether or not the aerosol falls into the Limited Quantity provisions</w:t>
            </w:r>
          </w:p>
        </w:tc>
        <w:tc>
          <w:tcPr>
            <w:tcW w:w="2336" w:type="dxa"/>
          </w:tcPr>
          <w:p w14:paraId="57ECA552" w14:textId="77777777" w:rsidR="00F54230" w:rsidRPr="00F54230" w:rsidRDefault="00F54230" w:rsidP="00F54230">
            <w:pPr>
              <w:rPr>
                <w:sz w:val="22"/>
                <w:szCs w:val="22"/>
              </w:rPr>
            </w:pPr>
            <w:r w:rsidRPr="00F54230">
              <w:rPr>
                <w:sz w:val="22"/>
                <w:szCs w:val="22"/>
              </w:rPr>
              <w:t>This could indicate whether or not the aerosol falls into the Limited Quantity provisions</w:t>
            </w:r>
          </w:p>
        </w:tc>
        <w:tc>
          <w:tcPr>
            <w:tcW w:w="2336" w:type="dxa"/>
          </w:tcPr>
          <w:p w14:paraId="2C8F1108" w14:textId="77777777" w:rsidR="00F54230" w:rsidRPr="00F54230" w:rsidRDefault="00F54230" w:rsidP="00702A99">
            <w:pPr>
              <w:pStyle w:val="ListParagraph"/>
              <w:numPr>
                <w:ilvl w:val="0"/>
                <w:numId w:val="6"/>
              </w:numPr>
              <w:rPr>
                <w:sz w:val="22"/>
                <w:szCs w:val="22"/>
              </w:rPr>
            </w:pPr>
            <w:r w:rsidRPr="00F54230">
              <w:rPr>
                <w:sz w:val="22"/>
                <w:szCs w:val="22"/>
              </w:rPr>
              <w:t>This could indicate whether or not the aerosol falls into the Limited Quantity provisions</w:t>
            </w:r>
          </w:p>
          <w:p w14:paraId="078D3C5F" w14:textId="77777777" w:rsidR="00F54230" w:rsidRPr="00F54230" w:rsidRDefault="00F54230" w:rsidP="00702A99">
            <w:pPr>
              <w:pStyle w:val="ListParagraph"/>
              <w:numPr>
                <w:ilvl w:val="0"/>
                <w:numId w:val="6"/>
              </w:numPr>
              <w:rPr>
                <w:sz w:val="22"/>
                <w:szCs w:val="22"/>
              </w:rPr>
            </w:pPr>
            <w:r w:rsidRPr="00F54230">
              <w:rPr>
                <w:sz w:val="22"/>
                <w:szCs w:val="22"/>
              </w:rPr>
              <w:t>Hazard labels required</w:t>
            </w:r>
          </w:p>
        </w:tc>
      </w:tr>
    </w:tbl>
    <w:p w14:paraId="6B7A6102" w14:textId="77777777" w:rsidR="00F54230" w:rsidRPr="00F54230" w:rsidRDefault="00F54230" w:rsidP="00F54230"/>
    <w:p w14:paraId="50E88B6D" w14:textId="77777777" w:rsidR="00F54230" w:rsidRPr="00F54230" w:rsidRDefault="00F54230" w:rsidP="00F54230">
      <w:r w:rsidRPr="00F54230">
        <w:t>This table is to indicate the type of informati</w:t>
      </w:r>
      <w:r w:rsidR="004F2772">
        <w:t>on that should be included in a</w:t>
      </w:r>
      <w:r w:rsidRPr="00F54230">
        <w:t xml:space="preserve"> SDS if for aerosols transported as normally limited quantities.</w:t>
      </w:r>
    </w:p>
    <w:p w14:paraId="0439BEA0" w14:textId="77777777" w:rsidR="00F54230" w:rsidRPr="00F54230" w:rsidRDefault="00F54230" w:rsidP="00F54230"/>
    <w:p w14:paraId="3652B46D" w14:textId="77777777" w:rsidR="00F54230" w:rsidRPr="00F54230" w:rsidRDefault="00F54230" w:rsidP="00F54230">
      <w:r w:rsidRPr="00F54230">
        <w:t xml:space="preserve">For sea transport; do not provide information on the Emergency Schedules (EmS) (the emergency information for ship’s crew) unless the ones shown in the Code against aerosols are incorrect. Similarly do not provide information on the Medical First </w:t>
      </w:r>
      <w:r w:rsidR="004F2772">
        <w:t>Aid Guide (MFAG)</w:t>
      </w:r>
      <w:r w:rsidRPr="00F54230">
        <w:t>.</w:t>
      </w:r>
    </w:p>
    <w:p w14:paraId="1DE08B32" w14:textId="77777777" w:rsidR="00234ED7" w:rsidRPr="00F54230" w:rsidRDefault="00234ED7" w:rsidP="00F54230"/>
    <w:p w14:paraId="4A48CF96" w14:textId="77777777" w:rsidR="00234ED7" w:rsidRPr="00F54230" w:rsidRDefault="00234ED7" w:rsidP="00F54230"/>
    <w:p w14:paraId="66507FD6" w14:textId="77777777" w:rsidR="00CF25FC" w:rsidRDefault="00CF25FC">
      <w:pPr>
        <w:spacing w:after="160" w:line="259" w:lineRule="auto"/>
        <w:rPr>
          <w:b/>
          <w:sz w:val="32"/>
          <w:lang w:eastAsia="en-US"/>
        </w:rPr>
      </w:pPr>
      <w:r>
        <w:br w:type="page"/>
      </w:r>
    </w:p>
    <w:p w14:paraId="3945267C" w14:textId="77777777" w:rsidR="00664ADD" w:rsidRDefault="00664ADD" w:rsidP="00664ADD">
      <w:pPr>
        <w:pStyle w:val="Heading1"/>
      </w:pPr>
      <w:bookmarkStart w:id="100" w:name="_Toc500845482"/>
      <w:r>
        <w:t>Frequently Asked Questions</w:t>
      </w:r>
      <w:bookmarkEnd w:id="100"/>
    </w:p>
    <w:p w14:paraId="7CB9F3FB" w14:textId="77777777" w:rsidR="00664ADD" w:rsidRPr="00664ADD" w:rsidRDefault="00664ADD" w:rsidP="00664ADD">
      <w:pPr>
        <w:pStyle w:val="Heading2"/>
      </w:pPr>
      <w:bookmarkStart w:id="101" w:name="_Toc437898282"/>
      <w:bookmarkStart w:id="102" w:name="_Toc500845483"/>
      <w:r w:rsidRPr="00664ADD">
        <w:t>Legal Texts</w:t>
      </w:r>
      <w:bookmarkEnd w:id="101"/>
      <w:bookmarkEnd w:id="102"/>
    </w:p>
    <w:p w14:paraId="04D1DD32" w14:textId="77777777" w:rsidR="00664ADD" w:rsidRPr="00007D20" w:rsidRDefault="00664ADD" w:rsidP="00664ADD"/>
    <w:p w14:paraId="021F8822" w14:textId="77777777" w:rsidR="00664ADD" w:rsidRPr="00664ADD" w:rsidRDefault="00664ADD" w:rsidP="00664ADD">
      <w:pPr>
        <w:pStyle w:val="Heading3"/>
      </w:pPr>
      <w:bookmarkStart w:id="103" w:name="_Toc437898283"/>
      <w:r w:rsidRPr="00664ADD">
        <w:t>How can I obtain the legal texts? Are they freely available?</w:t>
      </w:r>
      <w:bookmarkEnd w:id="103"/>
    </w:p>
    <w:p w14:paraId="0EB61FFA" w14:textId="77777777" w:rsidR="00664ADD" w:rsidRPr="00007D20" w:rsidRDefault="00664ADD" w:rsidP="00664ADD"/>
    <w:p w14:paraId="7BF55FF5" w14:textId="77777777" w:rsidR="00664ADD" w:rsidRPr="00007D20" w:rsidRDefault="00664ADD" w:rsidP="00664ADD">
      <w:pPr>
        <w:rPr>
          <w:u w:val="single"/>
        </w:rPr>
      </w:pPr>
      <w:r w:rsidRPr="00007D20">
        <w:rPr>
          <w:u w:val="single"/>
        </w:rPr>
        <w:t>ADR:</w:t>
      </w:r>
    </w:p>
    <w:p w14:paraId="0F6F3C4F" w14:textId="43C5E5FA" w:rsidR="00664ADD" w:rsidRPr="006543A1" w:rsidRDefault="00664ADD" w:rsidP="00702A99">
      <w:pPr>
        <w:pStyle w:val="ListParagraph"/>
        <w:numPr>
          <w:ilvl w:val="0"/>
          <w:numId w:val="20"/>
        </w:numPr>
        <w:ind w:left="360"/>
        <w:jc w:val="both"/>
      </w:pPr>
      <w:r w:rsidRPr="006543A1">
        <w:t xml:space="preserve">ADR </w:t>
      </w:r>
      <w:r w:rsidR="006543A1" w:rsidRPr="006543A1">
        <w:rPr>
          <w:color w:val="44546A" w:themeColor="text2"/>
        </w:rPr>
        <w:t xml:space="preserve">applies to transport by road, it </w:t>
      </w:r>
      <w:r w:rsidRPr="006543A1">
        <w:t>is published in English, French and Russian by the UN (note Member States of the EU where the official language is not English French or Russi</w:t>
      </w:r>
      <w:r w:rsidRPr="006543A1">
        <w:rPr>
          <w:color w:val="8496B0" w:themeColor="text2" w:themeTint="99"/>
        </w:rPr>
        <w:t>a</w:t>
      </w:r>
      <w:r w:rsidRPr="006543A1">
        <w:t>n are funded to translate the provisions (applies to RID and ADN).</w:t>
      </w:r>
    </w:p>
    <w:p w14:paraId="39695161" w14:textId="0A7EC665" w:rsidR="00664ADD" w:rsidRPr="006543A1" w:rsidRDefault="00664ADD" w:rsidP="00702A99">
      <w:pPr>
        <w:pStyle w:val="ListParagraph"/>
        <w:numPr>
          <w:ilvl w:val="0"/>
          <w:numId w:val="20"/>
        </w:numPr>
        <w:ind w:left="360"/>
        <w:jc w:val="both"/>
      </w:pPr>
      <w:r w:rsidRPr="006543A1">
        <w:t xml:space="preserve">ADR </w:t>
      </w:r>
      <w:r w:rsidR="001812E1" w:rsidRPr="006543A1">
        <w:rPr>
          <w:color w:val="44546A" w:themeColor="text2"/>
        </w:rPr>
        <w:t xml:space="preserve">2017 </w:t>
      </w:r>
      <w:r w:rsidRPr="006543A1">
        <w:t>free .pdf online (English):</w:t>
      </w:r>
    </w:p>
    <w:p w14:paraId="1863D64D" w14:textId="28C1F3BB" w:rsidR="00664ADD" w:rsidRPr="006543A1" w:rsidRDefault="006543A1" w:rsidP="00664ADD">
      <w:pPr>
        <w:ind w:left="360"/>
      </w:pPr>
      <w:hyperlink r:id="rId36" w:history="1">
        <w:r w:rsidRPr="0009284A">
          <w:rPr>
            <w:rStyle w:val="Hyperlink"/>
          </w:rPr>
          <w:t>http://www.unece.org/trans/danger/publi/adr/adr2017/17contentse0.html</w:t>
        </w:r>
      </w:hyperlink>
      <w:r>
        <w:t xml:space="preserve"> </w:t>
      </w:r>
      <w:r w:rsidR="00664ADD" w:rsidRPr="006543A1">
        <w:t>(also available in French and Russian)</w:t>
      </w:r>
    </w:p>
    <w:p w14:paraId="4920F634" w14:textId="77777777" w:rsidR="00664ADD" w:rsidRPr="006543A1" w:rsidRDefault="00664ADD" w:rsidP="00664ADD">
      <w:r w:rsidRPr="006543A1">
        <w:t xml:space="preserve">Paper (USD 175) or CD-Rom (USD 175) version can be obtained from </w:t>
      </w:r>
      <w:hyperlink r:id="rId37" w:tgtFrame="_blank" w:history="1">
        <w:r w:rsidRPr="006543A1">
          <w:rPr>
            <w:rStyle w:val="Hyperlink"/>
          </w:rPr>
          <w:t>distributors of United Nations Publications</w:t>
        </w:r>
      </w:hyperlink>
      <w:r w:rsidRPr="006543A1">
        <w:t xml:space="preserve"> or from the UN Publications Sales Office: </w:t>
      </w:r>
      <w:hyperlink r:id="rId38" w:history="1">
        <w:r w:rsidRPr="006543A1">
          <w:rPr>
            <w:rStyle w:val="Hyperlink"/>
          </w:rPr>
          <w:t>https://unp.un.org/</w:t>
        </w:r>
      </w:hyperlink>
    </w:p>
    <w:p w14:paraId="10920581" w14:textId="77777777" w:rsidR="00664ADD" w:rsidRPr="006543A1" w:rsidRDefault="00664ADD" w:rsidP="00664ADD"/>
    <w:p w14:paraId="4CE9ECD2" w14:textId="77777777" w:rsidR="00664ADD" w:rsidRPr="00007D20" w:rsidRDefault="00664ADD" w:rsidP="00664ADD">
      <w:pPr>
        <w:rPr>
          <w:u w:val="single"/>
        </w:rPr>
      </w:pPr>
      <w:r w:rsidRPr="00007D20">
        <w:rPr>
          <w:u w:val="single"/>
        </w:rPr>
        <w:t>RID:</w:t>
      </w:r>
    </w:p>
    <w:p w14:paraId="452F0EA7" w14:textId="5BA61D47" w:rsidR="00664ADD" w:rsidRPr="00007D20" w:rsidRDefault="00664ADD" w:rsidP="00702A99">
      <w:pPr>
        <w:pStyle w:val="ListParagraph"/>
        <w:numPr>
          <w:ilvl w:val="0"/>
          <w:numId w:val="21"/>
        </w:numPr>
        <w:jc w:val="both"/>
      </w:pPr>
      <w:r w:rsidRPr="00007D20">
        <w:t xml:space="preserve">RID </w:t>
      </w:r>
      <w:r w:rsidR="006543A1" w:rsidRPr="006543A1">
        <w:rPr>
          <w:color w:val="44546A" w:themeColor="text2"/>
        </w:rPr>
        <w:t xml:space="preserve">applies to transport by rail, it </w:t>
      </w:r>
      <w:r w:rsidRPr="00007D20">
        <w:t>is published in English, French and German.</w:t>
      </w:r>
    </w:p>
    <w:p w14:paraId="3951F8C1" w14:textId="0102040B" w:rsidR="00664ADD" w:rsidRPr="003F4B94" w:rsidRDefault="00664ADD" w:rsidP="00702A99">
      <w:pPr>
        <w:pStyle w:val="ListParagraph"/>
        <w:numPr>
          <w:ilvl w:val="0"/>
          <w:numId w:val="21"/>
        </w:numPr>
        <w:jc w:val="both"/>
      </w:pPr>
      <w:r w:rsidRPr="00037273">
        <w:t xml:space="preserve">RID </w:t>
      </w:r>
      <w:r w:rsidR="001812E1" w:rsidRPr="006543A1">
        <w:rPr>
          <w:color w:val="44546A" w:themeColor="text2"/>
        </w:rPr>
        <w:t xml:space="preserve">2017 </w:t>
      </w:r>
      <w:r w:rsidRPr="00037273">
        <w:t>free .</w:t>
      </w:r>
      <w:r w:rsidRPr="003F4B94">
        <w:t>pdf online (English):</w:t>
      </w:r>
    </w:p>
    <w:p w14:paraId="3B6B7BAA" w14:textId="7A25655E" w:rsidR="001812E1" w:rsidRDefault="006543A1" w:rsidP="001812E1">
      <w:pPr>
        <w:ind w:left="284" w:firstLine="142"/>
        <w:jc w:val="both"/>
      </w:pPr>
      <w:hyperlink r:id="rId39" w:history="1">
        <w:r w:rsidRPr="009567CD">
          <w:rPr>
            <w:rStyle w:val="Hyperlink"/>
          </w:rPr>
          <w:t>http://otif.org/en/?</w:t>
        </w:r>
        <w:r w:rsidRPr="009567CD">
          <w:rPr>
            <w:rStyle w:val="Hyperlink"/>
          </w:rPr>
          <w:t>p</w:t>
        </w:r>
        <w:r w:rsidRPr="009567CD">
          <w:rPr>
            <w:rStyle w:val="Hyperlink"/>
          </w:rPr>
          <w:t>age_id=174</w:t>
        </w:r>
      </w:hyperlink>
      <w:r>
        <w:t xml:space="preserve"> </w:t>
      </w:r>
    </w:p>
    <w:p w14:paraId="25740239" w14:textId="12F4518C" w:rsidR="00664ADD" w:rsidRPr="006543A1" w:rsidRDefault="006543A1" w:rsidP="00702A99">
      <w:pPr>
        <w:pStyle w:val="ListParagraph"/>
        <w:numPr>
          <w:ilvl w:val="0"/>
          <w:numId w:val="21"/>
        </w:numPr>
        <w:jc w:val="both"/>
        <w:rPr>
          <w:color w:val="44546A" w:themeColor="text2"/>
        </w:rPr>
      </w:pPr>
      <w:r>
        <w:rPr>
          <w:color w:val="44546A" w:themeColor="text2"/>
        </w:rPr>
        <w:t xml:space="preserve">Printed </w:t>
      </w:r>
      <w:r w:rsidRPr="006543A1">
        <w:rPr>
          <w:color w:val="44546A" w:themeColor="text2"/>
        </w:rPr>
        <w:t xml:space="preserve">French and English versions </w:t>
      </w:r>
      <w:r>
        <w:rPr>
          <w:color w:val="44546A" w:themeColor="text2"/>
        </w:rPr>
        <w:t>can be purchased</w:t>
      </w:r>
      <w:r w:rsidR="00664ADD" w:rsidRPr="006543A1">
        <w:rPr>
          <w:color w:val="44546A" w:themeColor="text2"/>
        </w:rPr>
        <w:t>:</w:t>
      </w:r>
    </w:p>
    <w:p w14:paraId="299C7A8D" w14:textId="6FD0DA00" w:rsidR="00DE5944" w:rsidRDefault="006543A1" w:rsidP="00DE5944">
      <w:pPr>
        <w:ind w:left="284" w:firstLine="142"/>
        <w:jc w:val="both"/>
      </w:pPr>
      <w:hyperlink r:id="rId40" w:history="1">
        <w:r w:rsidRPr="009567CD">
          <w:rPr>
            <w:rStyle w:val="Hyperlink"/>
          </w:rPr>
          <w:t>http://otif.org/en/?page_id=174</w:t>
        </w:r>
      </w:hyperlink>
      <w:r>
        <w:t xml:space="preserve"> </w:t>
      </w:r>
    </w:p>
    <w:p w14:paraId="3791C7C4" w14:textId="77777777" w:rsidR="00664ADD" w:rsidRPr="00007D20" w:rsidRDefault="00664ADD" w:rsidP="00664ADD"/>
    <w:p w14:paraId="6EA96A44" w14:textId="77777777" w:rsidR="00664ADD" w:rsidRPr="00007D20" w:rsidRDefault="00664ADD" w:rsidP="00664ADD">
      <w:pPr>
        <w:rPr>
          <w:u w:val="single"/>
        </w:rPr>
      </w:pPr>
      <w:r w:rsidRPr="00007D20">
        <w:rPr>
          <w:u w:val="single"/>
        </w:rPr>
        <w:t>IMDG Code:</w:t>
      </w:r>
    </w:p>
    <w:p w14:paraId="745E9827" w14:textId="23C33607" w:rsidR="00664ADD" w:rsidRPr="00007D20" w:rsidRDefault="006543A1" w:rsidP="00702A99">
      <w:pPr>
        <w:pStyle w:val="ListParagraph"/>
        <w:numPr>
          <w:ilvl w:val="0"/>
          <w:numId w:val="22"/>
        </w:numPr>
        <w:jc w:val="both"/>
      </w:pPr>
      <w:r w:rsidRPr="006543A1">
        <w:rPr>
          <w:color w:val="44546A" w:themeColor="text2"/>
        </w:rPr>
        <w:t xml:space="preserve">The </w:t>
      </w:r>
      <w:r w:rsidR="00664ADD" w:rsidRPr="00007D20">
        <w:t xml:space="preserve">IMDG Code </w:t>
      </w:r>
      <w:r w:rsidRPr="006543A1">
        <w:rPr>
          <w:color w:val="44546A" w:themeColor="text2"/>
        </w:rPr>
        <w:t xml:space="preserve">apply to transport by air, they are </w:t>
      </w:r>
      <w:r w:rsidR="00664ADD" w:rsidRPr="00007D20">
        <w:t>published in English, French and Spanish.</w:t>
      </w:r>
    </w:p>
    <w:p w14:paraId="6C000E45" w14:textId="77777777" w:rsidR="00664ADD" w:rsidRPr="00007D20" w:rsidRDefault="00664ADD" w:rsidP="00702A99">
      <w:pPr>
        <w:pStyle w:val="ListParagraph"/>
        <w:numPr>
          <w:ilvl w:val="0"/>
          <w:numId w:val="22"/>
        </w:numPr>
        <w:jc w:val="both"/>
      </w:pPr>
      <w:r w:rsidRPr="00007D20">
        <w:t>No free version is available.</w:t>
      </w:r>
    </w:p>
    <w:p w14:paraId="593061E1" w14:textId="0458EA72" w:rsidR="00664ADD" w:rsidRPr="00007D20" w:rsidRDefault="00664ADD" w:rsidP="00702A99">
      <w:pPr>
        <w:pStyle w:val="ListParagraph"/>
        <w:numPr>
          <w:ilvl w:val="0"/>
          <w:numId w:val="22"/>
        </w:numPr>
        <w:jc w:val="both"/>
      </w:pPr>
      <w:r w:rsidRPr="00037273">
        <w:t xml:space="preserve">The IMDG Code (Latest edition </w:t>
      </w:r>
      <w:r w:rsidR="006543A1" w:rsidRPr="003F4B94">
        <w:t>201</w:t>
      </w:r>
      <w:r w:rsidR="006543A1">
        <w:t>6</w:t>
      </w:r>
      <w:r w:rsidR="006543A1" w:rsidRPr="00037273">
        <w:t xml:space="preserve"> </w:t>
      </w:r>
      <w:r w:rsidRPr="00037273">
        <w:t xml:space="preserve">– Amendment </w:t>
      </w:r>
      <w:r w:rsidR="006543A1">
        <w:t>38-16</w:t>
      </w:r>
      <w:r w:rsidRPr="00037273">
        <w:t>) can be bought in differe</w:t>
      </w:r>
      <w:r w:rsidRPr="003F4B94">
        <w:t>nt formats: hard copy (GBP 125</w:t>
      </w:r>
      <w:r w:rsidRPr="00037273">
        <w:t xml:space="preserve">), CD-Rom (GBP </w:t>
      </w:r>
      <w:r w:rsidRPr="003F4B94">
        <w:t>210</w:t>
      </w:r>
      <w:r w:rsidRPr="00037273">
        <w:t>) and other electronic formats</w:t>
      </w:r>
      <w:r w:rsidRPr="00007D20">
        <w:t>, from the IMO Publications section (</w:t>
      </w:r>
      <w:hyperlink r:id="rId41" w:history="1">
        <w:r w:rsidRPr="00007D20">
          <w:rPr>
            <w:rStyle w:val="Hyperlink"/>
          </w:rPr>
          <w:t>http://www.imo.org/Publications/Pages/Home.aspx</w:t>
        </w:r>
      </w:hyperlink>
      <w:r w:rsidRPr="00007D20">
        <w:t>).</w:t>
      </w:r>
    </w:p>
    <w:p w14:paraId="3027D579" w14:textId="77777777" w:rsidR="00664ADD" w:rsidRPr="00007D20" w:rsidRDefault="00664ADD" w:rsidP="00664ADD"/>
    <w:p w14:paraId="0335498B" w14:textId="77777777" w:rsidR="00664ADD" w:rsidRPr="00007D20" w:rsidRDefault="00664ADD" w:rsidP="00664ADD">
      <w:pPr>
        <w:rPr>
          <w:u w:val="single"/>
        </w:rPr>
      </w:pPr>
      <w:r w:rsidRPr="00007D20">
        <w:rPr>
          <w:u w:val="single"/>
        </w:rPr>
        <w:t>ICAO Technical Instructions:</w:t>
      </w:r>
    </w:p>
    <w:p w14:paraId="2E531105" w14:textId="77777777" w:rsidR="00664ADD" w:rsidRPr="00007D20" w:rsidRDefault="00664ADD" w:rsidP="00702A99">
      <w:pPr>
        <w:pStyle w:val="ListParagraph"/>
        <w:numPr>
          <w:ilvl w:val="0"/>
          <w:numId w:val="23"/>
        </w:numPr>
        <w:ind w:left="360"/>
        <w:jc w:val="both"/>
      </w:pPr>
      <w:r w:rsidRPr="00007D20">
        <w:t>ICAO Technical Instructions is published in English, French, Spanish, Russian and Chinese.</w:t>
      </w:r>
    </w:p>
    <w:p w14:paraId="43C0B726" w14:textId="77777777" w:rsidR="00664ADD" w:rsidRPr="00007D20" w:rsidRDefault="00664ADD" w:rsidP="00702A99">
      <w:pPr>
        <w:pStyle w:val="ListParagraph"/>
        <w:numPr>
          <w:ilvl w:val="0"/>
          <w:numId w:val="23"/>
        </w:numPr>
        <w:ind w:left="360"/>
        <w:jc w:val="both"/>
      </w:pPr>
      <w:r w:rsidRPr="00007D20">
        <w:t>No free version is available.</w:t>
      </w:r>
    </w:p>
    <w:p w14:paraId="533EFE7A" w14:textId="738D8506" w:rsidR="00664ADD" w:rsidRDefault="00664ADD" w:rsidP="00702A99">
      <w:pPr>
        <w:pStyle w:val="ListParagraph"/>
        <w:numPr>
          <w:ilvl w:val="0"/>
          <w:numId w:val="23"/>
        </w:numPr>
        <w:ind w:left="360"/>
        <w:jc w:val="both"/>
      </w:pPr>
      <w:r w:rsidRPr="00007D20">
        <w:t>P</w:t>
      </w:r>
      <w:r w:rsidRPr="003F4B94">
        <w:t xml:space="preserve">aper version of the ICAO Technical Instructions </w:t>
      </w:r>
      <w:r w:rsidR="00DE5944" w:rsidRPr="006543A1">
        <w:rPr>
          <w:color w:val="44546A" w:themeColor="text2"/>
        </w:rPr>
        <w:t>2017/2018</w:t>
      </w:r>
      <w:r w:rsidRPr="006543A1">
        <w:rPr>
          <w:color w:val="44546A" w:themeColor="text2"/>
        </w:rPr>
        <w:t xml:space="preserve"> </w:t>
      </w:r>
      <w:r w:rsidRPr="003F4B94">
        <w:t xml:space="preserve">edition (Doc 9284) (USD 210) may be </w:t>
      </w:r>
      <w:r w:rsidRPr="00007D20">
        <w:t>purchased online from</w:t>
      </w:r>
    </w:p>
    <w:p w14:paraId="63FBEBD0" w14:textId="668A5E67" w:rsidR="006543A1" w:rsidRPr="00007D20" w:rsidRDefault="006543A1" w:rsidP="006543A1">
      <w:pPr>
        <w:pStyle w:val="ListParagraph"/>
        <w:ind w:left="360"/>
        <w:jc w:val="both"/>
      </w:pPr>
      <w:hyperlink r:id="rId42" w:history="1">
        <w:r w:rsidRPr="009567CD">
          <w:rPr>
            <w:rStyle w:val="Hyperlink"/>
          </w:rPr>
          <w:t>https://store.icao.int/technical-instructions-for-the-safe-transport-of-dangerous-goods-by-air-2017-2018-doc-9284-english-printed-13839.html</w:t>
        </w:r>
      </w:hyperlink>
      <w:r>
        <w:t xml:space="preserve"> </w:t>
      </w:r>
    </w:p>
    <w:p w14:paraId="173536A3" w14:textId="1ED78391" w:rsidR="006543A1" w:rsidRDefault="006543A1" w:rsidP="00702A99">
      <w:pPr>
        <w:pStyle w:val="ListParagraph"/>
        <w:numPr>
          <w:ilvl w:val="0"/>
          <w:numId w:val="23"/>
        </w:numPr>
        <w:ind w:left="360"/>
        <w:jc w:val="both"/>
      </w:pPr>
      <w:r w:rsidRPr="006543A1">
        <w:rPr>
          <w:color w:val="44546A" w:themeColor="text2"/>
        </w:rPr>
        <w:t xml:space="preserve">However, most of the world’s airlines have not always found the IACO TI acceptable and follow the more restrictive </w:t>
      </w:r>
      <w:r w:rsidR="00664ADD" w:rsidRPr="00007D20">
        <w:t xml:space="preserve">IATA DGR </w:t>
      </w:r>
      <w:r w:rsidR="00664ADD" w:rsidRPr="00007D20">
        <w:rPr>
          <w:i/>
        </w:rPr>
        <w:t xml:space="preserve">(International Air Transport Association Dangerous Goods </w:t>
      </w:r>
      <w:r w:rsidR="00664ADD" w:rsidRPr="003F4B94">
        <w:rPr>
          <w:i/>
        </w:rPr>
        <w:t>Regulations</w:t>
      </w:r>
      <w:r w:rsidR="00664ADD" w:rsidRPr="003F4B94">
        <w:t>) (USD 309) from</w:t>
      </w:r>
    </w:p>
    <w:p w14:paraId="32B567B6" w14:textId="45E11FC8" w:rsidR="00664ADD" w:rsidRPr="00007D20" w:rsidRDefault="00C468D7" w:rsidP="006543A1">
      <w:pPr>
        <w:pStyle w:val="ListParagraph"/>
        <w:ind w:left="360"/>
        <w:jc w:val="both"/>
      </w:pPr>
      <w:hyperlink r:id="rId43" w:history="1">
        <w:r w:rsidR="00664ADD" w:rsidRPr="00007D20">
          <w:rPr>
            <w:rStyle w:val="Hyperlink"/>
          </w:rPr>
          <w:t>http://www.iata.org/publications/Pages/index.aspx</w:t>
        </w:r>
      </w:hyperlink>
      <w:r w:rsidR="00664ADD" w:rsidRPr="00007D20">
        <w:t xml:space="preserve"> </w:t>
      </w:r>
    </w:p>
    <w:p w14:paraId="74587F57" w14:textId="77777777" w:rsidR="00664ADD" w:rsidRPr="00007D20" w:rsidRDefault="00664ADD" w:rsidP="00664ADD"/>
    <w:p w14:paraId="021A1EBA" w14:textId="77777777" w:rsidR="00664ADD" w:rsidRPr="00007D20" w:rsidRDefault="00664ADD" w:rsidP="00664ADD">
      <w:pPr>
        <w:rPr>
          <w:u w:val="single"/>
        </w:rPr>
      </w:pPr>
      <w:r w:rsidRPr="00007D20">
        <w:rPr>
          <w:u w:val="single"/>
        </w:rPr>
        <w:t>ADN:</w:t>
      </w:r>
    </w:p>
    <w:p w14:paraId="3F196B42" w14:textId="3B64F346" w:rsidR="00664ADD" w:rsidRPr="00007D20" w:rsidRDefault="00664ADD" w:rsidP="00702A99">
      <w:pPr>
        <w:pStyle w:val="ListParagraph"/>
        <w:numPr>
          <w:ilvl w:val="0"/>
          <w:numId w:val="24"/>
        </w:numPr>
        <w:jc w:val="both"/>
      </w:pPr>
      <w:r w:rsidRPr="00007D20">
        <w:t xml:space="preserve">ADN </w:t>
      </w:r>
      <w:r w:rsidR="003D117C" w:rsidRPr="003D117C">
        <w:rPr>
          <w:color w:val="44546A" w:themeColor="text2"/>
        </w:rPr>
        <w:t xml:space="preserve">applies to transport by inland waterways, it </w:t>
      </w:r>
      <w:r w:rsidRPr="00007D20">
        <w:t>is published in English, French and Russian.</w:t>
      </w:r>
    </w:p>
    <w:p w14:paraId="4D34AAD4" w14:textId="0F3BB17A" w:rsidR="00664ADD" w:rsidRPr="00007D20" w:rsidRDefault="00664ADD" w:rsidP="00702A99">
      <w:pPr>
        <w:pStyle w:val="ListParagraph"/>
        <w:numPr>
          <w:ilvl w:val="0"/>
          <w:numId w:val="24"/>
        </w:numPr>
        <w:jc w:val="both"/>
      </w:pPr>
      <w:r w:rsidRPr="003F4B94">
        <w:t xml:space="preserve">ADN </w:t>
      </w:r>
      <w:r w:rsidR="00DE5944" w:rsidRPr="003D117C">
        <w:rPr>
          <w:color w:val="44546A" w:themeColor="text2"/>
        </w:rPr>
        <w:t xml:space="preserve">2017 </w:t>
      </w:r>
      <w:r w:rsidRPr="003F4B94">
        <w:t xml:space="preserve">free </w:t>
      </w:r>
      <w:r>
        <w:t>.</w:t>
      </w:r>
      <w:r w:rsidRPr="00007D20">
        <w:t>pdf online (English):</w:t>
      </w:r>
    </w:p>
    <w:p w14:paraId="788A6E6A" w14:textId="00144CD9" w:rsidR="00664ADD" w:rsidRDefault="008C3849" w:rsidP="008C3849">
      <w:pPr>
        <w:pStyle w:val="ListParagraph"/>
        <w:numPr>
          <w:ilvl w:val="0"/>
          <w:numId w:val="24"/>
        </w:numPr>
      </w:pPr>
      <w:hyperlink r:id="rId44" w:history="1">
        <w:r w:rsidRPr="00963880">
          <w:rPr>
            <w:rStyle w:val="Hyperlink"/>
          </w:rPr>
          <w:t>http://www.unece.org/trans/danger/publi/adn/adn2017/17files_e0.html</w:t>
        </w:r>
      </w:hyperlink>
      <w:r>
        <w:t xml:space="preserve"> </w:t>
      </w:r>
    </w:p>
    <w:p w14:paraId="71BACBD2" w14:textId="77777777" w:rsidR="00664ADD" w:rsidRPr="00007D20" w:rsidRDefault="00664ADD" w:rsidP="00702A99">
      <w:pPr>
        <w:pStyle w:val="ListParagraph"/>
        <w:numPr>
          <w:ilvl w:val="0"/>
          <w:numId w:val="24"/>
        </w:numPr>
        <w:jc w:val="both"/>
      </w:pPr>
      <w:r w:rsidRPr="00007D20">
        <w:t>Paper</w:t>
      </w:r>
      <w:r>
        <w:t xml:space="preserve"> </w:t>
      </w:r>
      <w:r w:rsidRPr="00007D20">
        <w:t>version (USD 150) (see ADR).</w:t>
      </w:r>
    </w:p>
    <w:p w14:paraId="262A261C" w14:textId="77777777" w:rsidR="00664ADD" w:rsidRPr="00007D20" w:rsidRDefault="00664ADD" w:rsidP="00664ADD"/>
    <w:p w14:paraId="3A04CC86" w14:textId="77777777" w:rsidR="00664ADD" w:rsidRPr="00007D20" w:rsidRDefault="00664ADD" w:rsidP="00664ADD"/>
    <w:p w14:paraId="65270E0A" w14:textId="77777777" w:rsidR="00664ADD" w:rsidRPr="00007D20" w:rsidRDefault="00664ADD" w:rsidP="00664ADD">
      <w:pPr>
        <w:pStyle w:val="Heading3"/>
      </w:pPr>
      <w:bookmarkStart w:id="104" w:name="_Toc437898284"/>
      <w:r w:rsidRPr="00007D20">
        <w:t>When new rules apply?</w:t>
      </w:r>
      <w:bookmarkEnd w:id="104"/>
    </w:p>
    <w:p w14:paraId="26527BE9" w14:textId="77777777" w:rsidR="00664ADD" w:rsidRPr="00007D20" w:rsidRDefault="00664ADD" w:rsidP="00664ADD"/>
    <w:p w14:paraId="45687129" w14:textId="0A0DCD63" w:rsidR="00664ADD" w:rsidRPr="003F4B94" w:rsidRDefault="00664ADD" w:rsidP="00664ADD">
      <w:r w:rsidRPr="003F4B94">
        <w:t xml:space="preserve">All </w:t>
      </w:r>
      <w:r w:rsidR="003D117C" w:rsidRPr="003D117C">
        <w:rPr>
          <w:color w:val="44546A" w:themeColor="text2"/>
        </w:rPr>
        <w:t xml:space="preserve">modal </w:t>
      </w:r>
      <w:r w:rsidRPr="003F4B94">
        <w:t xml:space="preserve">Transport of Dangerous Goods legislation is revised every 2 years. They are all based on the UN Model Regulations (called “Orange Book”). </w:t>
      </w:r>
      <w:r w:rsidR="003D117C" w:rsidRPr="003D117C">
        <w:rPr>
          <w:color w:val="44546A" w:themeColor="text2"/>
        </w:rPr>
        <w:t>For example t</w:t>
      </w:r>
      <w:r w:rsidRPr="003F4B94">
        <w:t xml:space="preserve">he </w:t>
      </w:r>
      <w:r w:rsidR="008C3849" w:rsidRPr="003D117C">
        <w:rPr>
          <w:color w:val="44546A" w:themeColor="text2"/>
        </w:rPr>
        <w:t>2017/2018</w:t>
      </w:r>
      <w:r w:rsidRPr="003D117C">
        <w:rPr>
          <w:color w:val="44546A" w:themeColor="text2"/>
        </w:rPr>
        <w:t xml:space="preserve"> </w:t>
      </w:r>
      <w:r w:rsidRPr="003F4B94">
        <w:t xml:space="preserve">regulations are based on the </w:t>
      </w:r>
      <w:r w:rsidR="008C3849" w:rsidRPr="003D117C">
        <w:rPr>
          <w:color w:val="44546A" w:themeColor="text2"/>
        </w:rPr>
        <w:t>19</w:t>
      </w:r>
      <w:r w:rsidR="008C3849" w:rsidRPr="003D117C">
        <w:rPr>
          <w:color w:val="44546A" w:themeColor="text2"/>
          <w:vertAlign w:val="superscript"/>
        </w:rPr>
        <w:t>th</w:t>
      </w:r>
      <w:r w:rsidR="008C3849" w:rsidRPr="003D117C">
        <w:rPr>
          <w:color w:val="44546A" w:themeColor="text2"/>
        </w:rPr>
        <w:t xml:space="preserve"> </w:t>
      </w:r>
      <w:r w:rsidRPr="003F4B94">
        <w:t>edition of the Orange Book. However</w:t>
      </w:r>
      <w:r w:rsidR="003D117C" w:rsidRPr="003D117C">
        <w:rPr>
          <w:color w:val="44546A" w:themeColor="text2"/>
        </w:rPr>
        <w:t>, because each mode implements is own version to reflect its own practices and concerns,</w:t>
      </w:r>
      <w:r w:rsidRPr="003D117C">
        <w:rPr>
          <w:color w:val="44546A" w:themeColor="text2"/>
        </w:rPr>
        <w:t xml:space="preserve"> </w:t>
      </w:r>
      <w:r w:rsidRPr="003F4B94">
        <w:t xml:space="preserve">there </w:t>
      </w:r>
      <w:r w:rsidR="003D117C" w:rsidRPr="003D117C">
        <w:rPr>
          <w:color w:val="44546A" w:themeColor="text2"/>
        </w:rPr>
        <w:t xml:space="preserve">can be </w:t>
      </w:r>
      <w:r w:rsidRPr="003F4B94">
        <w:t>differences in wording, timing and transition periods.</w:t>
      </w:r>
    </w:p>
    <w:p w14:paraId="52CA11BA" w14:textId="77777777" w:rsidR="00664ADD" w:rsidRPr="003F4B94" w:rsidRDefault="00664ADD" w:rsidP="00664ADD">
      <w:r w:rsidRPr="003F4B94">
        <w:t>Specific transition periods may apply to certain provisions.</w:t>
      </w:r>
    </w:p>
    <w:p w14:paraId="2D16F2A0" w14:textId="77777777" w:rsidR="00664ADD" w:rsidRPr="003F4B94" w:rsidRDefault="00664ADD" w:rsidP="00664ADD">
      <w:pPr>
        <w:rPr>
          <w:u w:val="single"/>
        </w:rPr>
      </w:pPr>
      <w:r w:rsidRPr="003F4B94">
        <w:rPr>
          <w:u w:val="single"/>
        </w:rPr>
        <w:t>ADR:</w:t>
      </w:r>
    </w:p>
    <w:p w14:paraId="6466A6BC" w14:textId="77777777" w:rsidR="00664ADD" w:rsidRPr="003F4B94" w:rsidRDefault="00664ADD" w:rsidP="00702A99">
      <w:pPr>
        <w:pStyle w:val="ListParagraph"/>
        <w:numPr>
          <w:ilvl w:val="0"/>
          <w:numId w:val="25"/>
        </w:numPr>
        <w:jc w:val="both"/>
      </w:pPr>
      <w:r w:rsidRPr="003F4B94">
        <w:t>There is a general 6-month transition period. Specific transitional requirements are found in Chapter 1.6.</w:t>
      </w:r>
    </w:p>
    <w:p w14:paraId="5117667E" w14:textId="1252FE59" w:rsidR="00664ADD" w:rsidRPr="003F4B94" w:rsidRDefault="00664ADD" w:rsidP="00702A99">
      <w:pPr>
        <w:pStyle w:val="ListParagraph"/>
        <w:numPr>
          <w:ilvl w:val="0"/>
          <w:numId w:val="25"/>
        </w:numPr>
        <w:jc w:val="both"/>
      </w:pPr>
      <w:r w:rsidRPr="003F4B94">
        <w:t xml:space="preserve">ADR </w:t>
      </w:r>
      <w:r w:rsidR="008C3849" w:rsidRPr="003D117C">
        <w:rPr>
          <w:color w:val="44546A" w:themeColor="text2"/>
        </w:rPr>
        <w:t xml:space="preserve">2017 </w:t>
      </w:r>
      <w:r w:rsidRPr="003F4B94">
        <w:t>entered into force on 1 January</w:t>
      </w:r>
      <w:r w:rsidRPr="003D117C">
        <w:rPr>
          <w:color w:val="44546A" w:themeColor="text2"/>
        </w:rPr>
        <w:t xml:space="preserve"> </w:t>
      </w:r>
      <w:r w:rsidR="008C3849" w:rsidRPr="003D117C">
        <w:rPr>
          <w:color w:val="44546A" w:themeColor="text2"/>
        </w:rPr>
        <w:t>2017</w:t>
      </w:r>
      <w:r w:rsidRPr="003F4B94">
        <w:t>.</w:t>
      </w:r>
    </w:p>
    <w:p w14:paraId="09C3D4B5" w14:textId="7BA0CA20" w:rsidR="00664ADD" w:rsidRPr="003F4B94" w:rsidRDefault="00664ADD" w:rsidP="00702A99">
      <w:pPr>
        <w:pStyle w:val="ListParagraph"/>
        <w:numPr>
          <w:ilvl w:val="0"/>
          <w:numId w:val="25"/>
        </w:numPr>
        <w:jc w:val="both"/>
      </w:pPr>
      <w:r w:rsidRPr="003F4B94">
        <w:t xml:space="preserve">ADR </w:t>
      </w:r>
      <w:r w:rsidR="008C3849" w:rsidRPr="003D117C">
        <w:rPr>
          <w:color w:val="44546A" w:themeColor="text2"/>
        </w:rPr>
        <w:t xml:space="preserve">2015 </w:t>
      </w:r>
      <w:r w:rsidRPr="003F4B94">
        <w:t xml:space="preserve">may still be used until 30 June </w:t>
      </w:r>
      <w:r w:rsidR="008C3849" w:rsidRPr="003D117C">
        <w:rPr>
          <w:color w:val="44546A" w:themeColor="text2"/>
        </w:rPr>
        <w:t>2017</w:t>
      </w:r>
      <w:r w:rsidRPr="003F4B94">
        <w:t>.</w:t>
      </w:r>
    </w:p>
    <w:p w14:paraId="38C3CA91" w14:textId="77777777" w:rsidR="00664ADD" w:rsidRPr="003F4B94" w:rsidRDefault="00664ADD" w:rsidP="00664ADD"/>
    <w:p w14:paraId="4A3EF9F6" w14:textId="77777777" w:rsidR="00664ADD" w:rsidRPr="003F4B94" w:rsidRDefault="00664ADD" w:rsidP="00664ADD">
      <w:pPr>
        <w:rPr>
          <w:u w:val="single"/>
        </w:rPr>
      </w:pPr>
      <w:r w:rsidRPr="003F4B94">
        <w:rPr>
          <w:u w:val="single"/>
        </w:rPr>
        <w:t>RID:</w:t>
      </w:r>
    </w:p>
    <w:p w14:paraId="6D0831AC" w14:textId="77777777" w:rsidR="00664ADD" w:rsidRPr="003F4B94" w:rsidRDefault="00664ADD" w:rsidP="00702A99">
      <w:pPr>
        <w:pStyle w:val="ListParagraph"/>
        <w:numPr>
          <w:ilvl w:val="0"/>
          <w:numId w:val="26"/>
        </w:numPr>
        <w:jc w:val="both"/>
      </w:pPr>
      <w:r w:rsidRPr="003F4B94">
        <w:t>Like ADR.</w:t>
      </w:r>
    </w:p>
    <w:p w14:paraId="6E66957C" w14:textId="77777777" w:rsidR="00664ADD" w:rsidRPr="003F4B94" w:rsidRDefault="00664ADD" w:rsidP="00664ADD"/>
    <w:p w14:paraId="70819594" w14:textId="77777777" w:rsidR="00664ADD" w:rsidRPr="003F4B94" w:rsidRDefault="00664ADD" w:rsidP="00664ADD">
      <w:pPr>
        <w:rPr>
          <w:u w:val="single"/>
        </w:rPr>
      </w:pPr>
      <w:r w:rsidRPr="003F4B94">
        <w:rPr>
          <w:u w:val="single"/>
        </w:rPr>
        <w:t>IMDG Code:</w:t>
      </w:r>
    </w:p>
    <w:p w14:paraId="36543F62" w14:textId="77777777" w:rsidR="00664ADD" w:rsidRPr="003F4B94" w:rsidRDefault="00664ADD" w:rsidP="00702A99">
      <w:pPr>
        <w:pStyle w:val="ListParagraph"/>
        <w:numPr>
          <w:ilvl w:val="0"/>
          <w:numId w:val="27"/>
        </w:numPr>
        <w:jc w:val="both"/>
      </w:pPr>
      <w:r w:rsidRPr="003F4B94">
        <w:t>There is a 12-month transition period.</w:t>
      </w:r>
    </w:p>
    <w:p w14:paraId="59106CBD" w14:textId="2BA6B564" w:rsidR="00664ADD" w:rsidRPr="003F4B94" w:rsidRDefault="00664ADD" w:rsidP="00702A99">
      <w:pPr>
        <w:pStyle w:val="ListParagraph"/>
        <w:numPr>
          <w:ilvl w:val="0"/>
          <w:numId w:val="27"/>
        </w:numPr>
        <w:jc w:val="both"/>
      </w:pPr>
      <w:r w:rsidRPr="003F4B94">
        <w:t xml:space="preserve">The IMDG Code, </w:t>
      </w:r>
      <w:r w:rsidR="003D117C" w:rsidRPr="003D117C">
        <w:rPr>
          <w:color w:val="44546A" w:themeColor="text2"/>
        </w:rPr>
        <w:t xml:space="preserve">2014 </w:t>
      </w:r>
      <w:r w:rsidRPr="003F4B94">
        <w:t xml:space="preserve">Edition (Amendment </w:t>
      </w:r>
      <w:r w:rsidR="003D117C" w:rsidRPr="003D117C">
        <w:rPr>
          <w:color w:val="44546A" w:themeColor="text2"/>
        </w:rPr>
        <w:t>37-14</w:t>
      </w:r>
      <w:r w:rsidRPr="003F4B94">
        <w:t xml:space="preserve">) is currently in force from 1 January </w:t>
      </w:r>
      <w:r w:rsidR="003D117C" w:rsidRPr="003F4B94">
        <w:t>201</w:t>
      </w:r>
      <w:r w:rsidR="003D117C">
        <w:t>6</w:t>
      </w:r>
      <w:r w:rsidR="003D117C" w:rsidRPr="003F4B94">
        <w:t xml:space="preserve"> </w:t>
      </w:r>
      <w:r w:rsidRPr="003F4B94">
        <w:t xml:space="preserve">until end </w:t>
      </w:r>
      <w:r w:rsidR="003D117C" w:rsidRPr="003F4B94">
        <w:t>201</w:t>
      </w:r>
      <w:r w:rsidR="003D117C">
        <w:t>7</w:t>
      </w:r>
      <w:r w:rsidRPr="003F4B94">
        <w:t>.</w:t>
      </w:r>
    </w:p>
    <w:p w14:paraId="66287C34" w14:textId="47E92069" w:rsidR="00664ADD" w:rsidRPr="003F4B94" w:rsidRDefault="00664ADD" w:rsidP="00702A99">
      <w:pPr>
        <w:pStyle w:val="ListParagraph"/>
        <w:numPr>
          <w:ilvl w:val="0"/>
          <w:numId w:val="27"/>
        </w:numPr>
        <w:jc w:val="both"/>
      </w:pPr>
      <w:r w:rsidRPr="003F4B94">
        <w:t xml:space="preserve">The IMDG Code, </w:t>
      </w:r>
      <w:r w:rsidR="003D117C" w:rsidRPr="003F4B94">
        <w:t>201</w:t>
      </w:r>
      <w:r w:rsidR="003D117C">
        <w:t>6</w:t>
      </w:r>
      <w:r w:rsidR="003D117C" w:rsidRPr="003F4B94">
        <w:t xml:space="preserve"> </w:t>
      </w:r>
      <w:r w:rsidRPr="003F4B94">
        <w:t xml:space="preserve">Edition (Amendment </w:t>
      </w:r>
      <w:r w:rsidR="003D117C" w:rsidRPr="003D117C">
        <w:rPr>
          <w:color w:val="44546A" w:themeColor="text2"/>
        </w:rPr>
        <w:t>38-16</w:t>
      </w:r>
      <w:r w:rsidRPr="003F4B94">
        <w:t xml:space="preserve">) will come into force on 1 January </w:t>
      </w:r>
      <w:r w:rsidR="003D117C" w:rsidRPr="003D117C">
        <w:rPr>
          <w:color w:val="44546A" w:themeColor="text2"/>
        </w:rPr>
        <w:t xml:space="preserve">2018 </w:t>
      </w:r>
      <w:r w:rsidRPr="003F4B94">
        <w:t xml:space="preserve">for two years and may be applied voluntarily as from 1 January </w:t>
      </w:r>
      <w:r w:rsidR="003D117C" w:rsidRPr="003D117C">
        <w:rPr>
          <w:color w:val="44546A" w:themeColor="text2"/>
        </w:rPr>
        <w:t>2017</w:t>
      </w:r>
      <w:r w:rsidRPr="003F4B94">
        <w:t>.</w:t>
      </w:r>
    </w:p>
    <w:p w14:paraId="3A31C629" w14:textId="77777777" w:rsidR="00664ADD" w:rsidRPr="003F4B94" w:rsidRDefault="00664ADD" w:rsidP="00664ADD"/>
    <w:p w14:paraId="228BE29F" w14:textId="77777777" w:rsidR="00664ADD" w:rsidRPr="003F4B94" w:rsidRDefault="00664ADD" w:rsidP="00664ADD">
      <w:pPr>
        <w:rPr>
          <w:u w:val="single"/>
        </w:rPr>
      </w:pPr>
      <w:r w:rsidRPr="003F4B94">
        <w:rPr>
          <w:u w:val="single"/>
        </w:rPr>
        <w:t>ICAO Technical Instructions:</w:t>
      </w:r>
    </w:p>
    <w:p w14:paraId="6B81AB6D" w14:textId="77777777" w:rsidR="00664ADD" w:rsidRPr="003F4B94" w:rsidRDefault="00664ADD" w:rsidP="00702A99">
      <w:pPr>
        <w:pStyle w:val="ListParagraph"/>
        <w:numPr>
          <w:ilvl w:val="0"/>
          <w:numId w:val="28"/>
        </w:numPr>
        <w:jc w:val="both"/>
      </w:pPr>
      <w:r w:rsidRPr="003F4B94">
        <w:t>There is no transition period.</w:t>
      </w:r>
    </w:p>
    <w:p w14:paraId="689A613E" w14:textId="7666F6FE" w:rsidR="00664ADD" w:rsidRPr="003F4B94" w:rsidRDefault="00664ADD" w:rsidP="00702A99">
      <w:pPr>
        <w:pStyle w:val="ListParagraph"/>
        <w:numPr>
          <w:ilvl w:val="0"/>
          <w:numId w:val="28"/>
        </w:numPr>
        <w:jc w:val="both"/>
      </w:pPr>
      <w:r w:rsidRPr="003F4B94">
        <w:t xml:space="preserve">ICAO Technical Instructions </w:t>
      </w:r>
      <w:r w:rsidR="008C3849" w:rsidRPr="003D117C">
        <w:rPr>
          <w:color w:val="44546A" w:themeColor="text2"/>
        </w:rPr>
        <w:t>2017</w:t>
      </w:r>
      <w:r w:rsidRPr="003D117C">
        <w:rPr>
          <w:color w:val="44546A" w:themeColor="text2"/>
        </w:rPr>
        <w:t>/</w:t>
      </w:r>
      <w:r w:rsidR="008C3849" w:rsidRPr="003D117C">
        <w:rPr>
          <w:color w:val="44546A" w:themeColor="text2"/>
        </w:rPr>
        <w:t xml:space="preserve">2018 </w:t>
      </w:r>
      <w:r w:rsidRPr="003F4B94">
        <w:t xml:space="preserve">edition (Doc 9284) entered into force on 1 January </w:t>
      </w:r>
      <w:r w:rsidR="008C3849" w:rsidRPr="003D117C">
        <w:rPr>
          <w:color w:val="44546A" w:themeColor="text2"/>
        </w:rPr>
        <w:t>2017</w:t>
      </w:r>
      <w:r w:rsidRPr="003F4B94">
        <w:t>. In practice the stricter IATA Dangerous Goods Regulations (</w:t>
      </w:r>
      <w:r w:rsidR="008C3849" w:rsidRPr="003D117C">
        <w:rPr>
          <w:color w:val="44546A" w:themeColor="text2"/>
        </w:rPr>
        <w:t>58</w:t>
      </w:r>
      <w:r w:rsidR="008C3849" w:rsidRPr="003D117C">
        <w:rPr>
          <w:color w:val="44546A" w:themeColor="text2"/>
          <w:vertAlign w:val="superscript"/>
        </w:rPr>
        <w:t>th</w:t>
      </w:r>
      <w:r w:rsidR="008C3849" w:rsidRPr="003D117C">
        <w:rPr>
          <w:color w:val="44546A" w:themeColor="text2"/>
        </w:rPr>
        <w:t xml:space="preserve"> </w:t>
      </w:r>
      <w:r w:rsidRPr="003F4B94">
        <w:t xml:space="preserve">edition </w:t>
      </w:r>
      <w:r w:rsidR="008C3849" w:rsidRPr="003D117C">
        <w:rPr>
          <w:color w:val="44546A" w:themeColor="text2"/>
        </w:rPr>
        <w:t>2017</w:t>
      </w:r>
      <w:r w:rsidRPr="003F4B94">
        <w:t>) are used for air transport.</w:t>
      </w:r>
    </w:p>
    <w:p w14:paraId="0591700D" w14:textId="77777777" w:rsidR="00664ADD" w:rsidRPr="003F4B94" w:rsidRDefault="00664ADD" w:rsidP="00664ADD"/>
    <w:p w14:paraId="3784651C" w14:textId="77777777" w:rsidR="00664ADD" w:rsidRPr="003F4B94" w:rsidRDefault="00664ADD" w:rsidP="00664ADD">
      <w:pPr>
        <w:rPr>
          <w:u w:val="single"/>
        </w:rPr>
      </w:pPr>
      <w:r w:rsidRPr="003F4B94">
        <w:rPr>
          <w:u w:val="single"/>
        </w:rPr>
        <w:t>ADN:</w:t>
      </w:r>
    </w:p>
    <w:p w14:paraId="6D27BA76" w14:textId="77777777" w:rsidR="00664ADD" w:rsidRPr="003F4B94" w:rsidRDefault="00664ADD" w:rsidP="00702A99">
      <w:pPr>
        <w:pStyle w:val="ListParagraph"/>
        <w:numPr>
          <w:ilvl w:val="0"/>
          <w:numId w:val="29"/>
        </w:numPr>
        <w:jc w:val="both"/>
      </w:pPr>
      <w:r w:rsidRPr="003F4B94">
        <w:t>Like ADR.</w:t>
      </w:r>
    </w:p>
    <w:p w14:paraId="28293229" w14:textId="77777777" w:rsidR="00664ADD" w:rsidRPr="003F4B94" w:rsidRDefault="00664ADD" w:rsidP="00664ADD"/>
    <w:p w14:paraId="4F761AF2" w14:textId="77777777" w:rsidR="00664ADD" w:rsidRPr="003F4B94" w:rsidRDefault="00664ADD" w:rsidP="00664ADD"/>
    <w:p w14:paraId="00F49DC5" w14:textId="77777777" w:rsidR="00664ADD" w:rsidRPr="00664ADD" w:rsidRDefault="00664ADD" w:rsidP="00664ADD">
      <w:pPr>
        <w:pStyle w:val="Heading2"/>
      </w:pPr>
      <w:bookmarkStart w:id="105" w:name="_Toc437898285"/>
      <w:bookmarkStart w:id="106" w:name="_Toc500845484"/>
      <w:r w:rsidRPr="00664ADD">
        <w:t>Exemptions</w:t>
      </w:r>
      <w:bookmarkEnd w:id="105"/>
      <w:bookmarkEnd w:id="106"/>
    </w:p>
    <w:p w14:paraId="4355389A" w14:textId="77777777" w:rsidR="00664ADD" w:rsidRPr="00007D20" w:rsidRDefault="00664ADD" w:rsidP="00664ADD"/>
    <w:p w14:paraId="376941F7" w14:textId="181EEC2D" w:rsidR="00664ADD" w:rsidRPr="00664ADD" w:rsidRDefault="00664ADD" w:rsidP="00664ADD">
      <w:pPr>
        <w:pStyle w:val="Heading3"/>
      </w:pPr>
      <w:bookmarkStart w:id="107" w:name="_Toc437898286"/>
      <w:r w:rsidRPr="00664ADD">
        <w:t xml:space="preserve">Are </w:t>
      </w:r>
      <w:r w:rsidR="003D117C" w:rsidRPr="003D117C">
        <w:rPr>
          <w:color w:val="44546A" w:themeColor="text2"/>
        </w:rPr>
        <w:t xml:space="preserve">any </w:t>
      </w:r>
      <w:r w:rsidRPr="00664ADD">
        <w:t>aerosols exempted from TDG legislation?</w:t>
      </w:r>
      <w:bookmarkEnd w:id="107"/>
    </w:p>
    <w:p w14:paraId="5C1473C0" w14:textId="77777777" w:rsidR="00664ADD" w:rsidRPr="00007D20" w:rsidRDefault="00664ADD" w:rsidP="00664ADD"/>
    <w:p w14:paraId="17A9707B" w14:textId="77777777" w:rsidR="00664ADD" w:rsidRPr="00007D20" w:rsidRDefault="00664ADD" w:rsidP="00664ADD">
      <w:r w:rsidRPr="00007D20">
        <w:t>All types of aerosols, including foodstuffs and carbonated beverages, are covered by the TDG legislation.</w:t>
      </w:r>
    </w:p>
    <w:p w14:paraId="5A4CEF74" w14:textId="77777777" w:rsidR="00664ADD" w:rsidRDefault="00664ADD" w:rsidP="00664ADD">
      <w:r w:rsidRPr="00007D20">
        <w:t>However aerosols with a capacity not exceeding 50 ml containing only non-toxic constituents are not subject to the TDG legislation (UN Model Regulations, Special Provisions 190).</w:t>
      </w:r>
      <w:r>
        <w:t xml:space="preserve"> In air transport this exemption only applies to aerosols containing non-flammable gas and no other dangerous content (see SP A98).</w:t>
      </w:r>
    </w:p>
    <w:p w14:paraId="548B2E00" w14:textId="77777777" w:rsidR="00664ADD" w:rsidRDefault="00664ADD" w:rsidP="00664ADD"/>
    <w:p w14:paraId="7A708F50" w14:textId="77777777" w:rsidR="00664ADD" w:rsidRPr="00007D20" w:rsidRDefault="00664ADD" w:rsidP="00664ADD"/>
    <w:p w14:paraId="4B36DDAF" w14:textId="77777777" w:rsidR="00664ADD" w:rsidRPr="00664ADD" w:rsidRDefault="00664ADD" w:rsidP="00664ADD">
      <w:pPr>
        <w:pStyle w:val="Heading2"/>
      </w:pPr>
      <w:bookmarkStart w:id="108" w:name="_Toc437898287"/>
      <w:bookmarkStart w:id="109" w:name="_Toc500845485"/>
      <w:r w:rsidRPr="00664ADD">
        <w:t>Classification</w:t>
      </w:r>
      <w:bookmarkEnd w:id="108"/>
      <w:bookmarkEnd w:id="109"/>
    </w:p>
    <w:p w14:paraId="12E35287" w14:textId="77777777" w:rsidR="00664ADD" w:rsidRDefault="00664ADD" w:rsidP="00664ADD">
      <w:bookmarkStart w:id="110" w:name="a2_0"/>
    </w:p>
    <w:p w14:paraId="1F00D7C6" w14:textId="4CFA82D7" w:rsidR="003D117C" w:rsidRPr="003D117C" w:rsidRDefault="003D117C" w:rsidP="00664ADD">
      <w:pPr>
        <w:rPr>
          <w:color w:val="44546A" w:themeColor="text2"/>
        </w:rPr>
      </w:pPr>
      <w:r w:rsidRPr="003D117C">
        <w:rPr>
          <w:color w:val="44546A" w:themeColor="text2"/>
        </w:rPr>
        <w:t xml:space="preserve">The regulations apply the UN number </w:t>
      </w:r>
      <w:r w:rsidRPr="003D117C">
        <w:rPr>
          <w:b/>
          <w:color w:val="44546A" w:themeColor="text2"/>
        </w:rPr>
        <w:t>UN 1950 Aerosols</w:t>
      </w:r>
      <w:r w:rsidRPr="003D117C">
        <w:rPr>
          <w:color w:val="44546A" w:themeColor="text2"/>
        </w:rPr>
        <w:t xml:space="preserve"> to all aerosols.</w:t>
      </w:r>
    </w:p>
    <w:p w14:paraId="7E629933" w14:textId="77777777" w:rsidR="003D117C" w:rsidRPr="00007D20" w:rsidRDefault="003D117C" w:rsidP="00664ADD"/>
    <w:p w14:paraId="35E1B140" w14:textId="77777777" w:rsidR="00664ADD" w:rsidRPr="00664ADD" w:rsidRDefault="00664ADD" w:rsidP="00664ADD">
      <w:pPr>
        <w:pStyle w:val="Heading3"/>
      </w:pPr>
      <w:bookmarkStart w:id="111" w:name="_Toc437898288"/>
      <w:r w:rsidRPr="00664ADD">
        <w:t>Which UN number should I use for a gas lighter refill?</w:t>
      </w:r>
      <w:bookmarkEnd w:id="111"/>
    </w:p>
    <w:p w14:paraId="2E59C489" w14:textId="77777777" w:rsidR="00664ADD" w:rsidRPr="00007D20" w:rsidRDefault="00664ADD" w:rsidP="00664ADD"/>
    <w:p w14:paraId="44D57EE8" w14:textId="61126875" w:rsidR="00664ADD" w:rsidRPr="003F4B94" w:rsidRDefault="00664ADD" w:rsidP="00664ADD">
      <w:r w:rsidRPr="003F4B94">
        <w:t xml:space="preserve">The lighter refills are listed under UN 1057 (LIGHTER or LIGHTER REFILLL containing flammable gas). However, if the refill is in an aerosol container that fully complies with the </w:t>
      </w:r>
      <w:r w:rsidR="003D117C" w:rsidRPr="003D117C">
        <w:rPr>
          <w:color w:val="44546A" w:themeColor="text2"/>
        </w:rPr>
        <w:t xml:space="preserve">construction and testing requirements of the transport regulations and/or the </w:t>
      </w:r>
      <w:r w:rsidRPr="003F4B94">
        <w:t xml:space="preserve">ADD (marked with the reversed epsilon) the alternative use of UN 1950 may also be </w:t>
      </w:r>
      <w:r w:rsidR="003D117C" w:rsidRPr="003D117C">
        <w:rPr>
          <w:color w:val="44546A" w:themeColor="text2"/>
        </w:rPr>
        <w:t>used</w:t>
      </w:r>
      <w:r w:rsidRPr="003F4B94">
        <w:t>.</w:t>
      </w:r>
    </w:p>
    <w:p w14:paraId="4D725A87" w14:textId="77777777" w:rsidR="00664ADD" w:rsidRDefault="00664ADD" w:rsidP="00664ADD"/>
    <w:p w14:paraId="3707DB7D" w14:textId="77777777" w:rsidR="00664ADD" w:rsidRPr="00007D20" w:rsidRDefault="00664ADD" w:rsidP="00664ADD"/>
    <w:p w14:paraId="437C1A35" w14:textId="77777777" w:rsidR="00664ADD" w:rsidRPr="00664ADD" w:rsidRDefault="00664ADD" w:rsidP="00664ADD">
      <w:pPr>
        <w:pStyle w:val="Heading3"/>
      </w:pPr>
      <w:bookmarkStart w:id="112" w:name="_Toc437898289"/>
      <w:r w:rsidRPr="00664ADD">
        <w:t>What are the differences between UN 1950 and UN 2037?</w:t>
      </w:r>
      <w:bookmarkEnd w:id="112"/>
    </w:p>
    <w:p w14:paraId="0B064E41" w14:textId="77777777" w:rsidR="00664ADD" w:rsidRPr="00007D20" w:rsidRDefault="00664ADD" w:rsidP="00664ADD"/>
    <w:p w14:paraId="0BF4D5C7" w14:textId="77777777" w:rsidR="00664ADD" w:rsidRPr="00007D20" w:rsidRDefault="00664ADD" w:rsidP="00664ADD">
      <w:r w:rsidRPr="00007D20">
        <w:t>UN 1950: AEROSOLS</w:t>
      </w:r>
    </w:p>
    <w:p w14:paraId="4AB9F5AE" w14:textId="77777777" w:rsidR="00664ADD" w:rsidRPr="00007D20" w:rsidRDefault="00664ADD" w:rsidP="00664ADD">
      <w:r w:rsidRPr="00007D20">
        <w:t>UN 2037: RECEPTACLES, SMALL CONTAINING GAS (GAS CARTRIDGES) without a release device, non-refillable.</w:t>
      </w:r>
    </w:p>
    <w:p w14:paraId="5B12EB80" w14:textId="77777777" w:rsidR="00664ADD" w:rsidRPr="00007D20" w:rsidRDefault="00664ADD" w:rsidP="00664ADD"/>
    <w:p w14:paraId="7FE17ECA" w14:textId="77777777" w:rsidR="00664ADD" w:rsidRPr="00007D20" w:rsidRDefault="00664ADD" w:rsidP="00664ADD">
      <w:r>
        <w:t>This is grey area;</w:t>
      </w:r>
      <w:r w:rsidRPr="00007D20">
        <w:t xml:space="preserve"> Austria was asked to resolve this 5 or 6 years ago but </w:t>
      </w:r>
      <w:r>
        <w:t>has yet to propose a solution.</w:t>
      </w:r>
    </w:p>
    <w:p w14:paraId="08C9FDCD" w14:textId="77777777" w:rsidR="00664ADD" w:rsidRPr="00007D20" w:rsidRDefault="00664ADD" w:rsidP="00664ADD"/>
    <w:p w14:paraId="481A6309" w14:textId="5D819E0A" w:rsidR="00664ADD" w:rsidRPr="003F4B94" w:rsidRDefault="00664ADD" w:rsidP="00664ADD">
      <w:r w:rsidRPr="003F4B94">
        <w:rPr>
          <w:i/>
        </w:rPr>
        <w:t>“Aerosol</w:t>
      </w:r>
      <w:r w:rsidRPr="003F4B94">
        <w:t>” or “</w:t>
      </w:r>
      <w:r w:rsidRPr="003F4B94">
        <w:rPr>
          <w:i/>
        </w:rPr>
        <w:t>aerosol dispenser</w:t>
      </w:r>
      <w:r w:rsidRPr="003F4B94">
        <w:t>” means an article consisting of</w:t>
      </w:r>
      <w:r w:rsidR="003D117C">
        <w:t xml:space="preserve"> </w:t>
      </w:r>
      <w:r w:rsidRPr="003F4B94">
        <w:t>any non-refillable receptacle meeting the requirements of 6.2.6,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375627A3" w14:textId="77777777" w:rsidR="00664ADD" w:rsidRPr="00007D20" w:rsidRDefault="00664ADD" w:rsidP="00664ADD">
      <w:r w:rsidRPr="00007D20">
        <w:t>“</w:t>
      </w:r>
      <w:r w:rsidRPr="00007D20">
        <w:rPr>
          <w:i/>
        </w:rPr>
        <w:t>Small receptacle containing gas (gas cartridge)</w:t>
      </w:r>
      <w:r w:rsidRPr="00007D20">
        <w:t>” means a non-refillable receptacle meeting the relevant requirements of 6.2.6 containing under pressure, a gas or a mixture of gases. It may be fitted with a valve.</w:t>
      </w:r>
    </w:p>
    <w:p w14:paraId="45FFA97B" w14:textId="77777777" w:rsidR="003D117C" w:rsidRDefault="003D117C" w:rsidP="003D117C">
      <w:pPr>
        <w:rPr>
          <w:color w:val="44546A" w:themeColor="text2"/>
        </w:rPr>
      </w:pPr>
      <w:r w:rsidRPr="00C55737">
        <w:rPr>
          <w:color w:val="44546A" w:themeColor="text2"/>
        </w:rPr>
        <w:t>(Source: chapter 1.2.1 ADR2017)</w:t>
      </w:r>
    </w:p>
    <w:p w14:paraId="37763079" w14:textId="77777777" w:rsidR="00C55737" w:rsidRPr="00C55737" w:rsidRDefault="00C55737" w:rsidP="003D117C">
      <w:pPr>
        <w:rPr>
          <w:color w:val="44546A" w:themeColor="text2"/>
        </w:rPr>
      </w:pPr>
    </w:p>
    <w:p w14:paraId="7C15A4FA" w14:textId="63C1CE00" w:rsidR="003D117C" w:rsidRPr="00C55737" w:rsidRDefault="003D117C" w:rsidP="00C55737">
      <w:pPr>
        <w:ind w:left="720"/>
        <w:rPr>
          <w:i/>
          <w:color w:val="44546A" w:themeColor="text2"/>
        </w:rPr>
      </w:pPr>
      <w:r w:rsidRPr="00C55737">
        <w:rPr>
          <w:i/>
          <w:color w:val="44546A" w:themeColor="text2"/>
        </w:rPr>
        <w:t>Note: the definition of an aerosol dispenser in the TDG regulations differ from the A</w:t>
      </w:r>
      <w:r w:rsidR="00C55737">
        <w:rPr>
          <w:i/>
          <w:color w:val="44546A" w:themeColor="text2"/>
        </w:rPr>
        <w:t xml:space="preserve">erosol </w:t>
      </w:r>
      <w:r w:rsidRPr="00C55737">
        <w:rPr>
          <w:i/>
          <w:color w:val="44546A" w:themeColor="text2"/>
        </w:rPr>
        <w:t>D</w:t>
      </w:r>
      <w:r w:rsidR="00C55737">
        <w:rPr>
          <w:i/>
          <w:color w:val="44546A" w:themeColor="text2"/>
        </w:rPr>
        <w:t xml:space="preserve">ispensers </w:t>
      </w:r>
      <w:r w:rsidRPr="00C55737">
        <w:rPr>
          <w:i/>
          <w:color w:val="44546A" w:themeColor="text2"/>
        </w:rPr>
        <w:t>D</w:t>
      </w:r>
      <w:r w:rsidR="00C55737">
        <w:rPr>
          <w:i/>
          <w:color w:val="44546A" w:themeColor="text2"/>
        </w:rPr>
        <w:t>irective</w:t>
      </w:r>
      <w:r w:rsidRPr="00C55737">
        <w:rPr>
          <w:i/>
          <w:color w:val="44546A" w:themeColor="text2"/>
        </w:rPr>
        <w:t xml:space="preserve"> in that the latter does not </w:t>
      </w:r>
      <w:r w:rsidR="00C55737" w:rsidRPr="00C55737">
        <w:rPr>
          <w:i/>
          <w:color w:val="44546A" w:themeColor="text2"/>
        </w:rPr>
        <w:t>mention the</w:t>
      </w:r>
      <w:r w:rsidRPr="00C55737">
        <w:rPr>
          <w:i/>
          <w:color w:val="44546A" w:themeColor="text2"/>
        </w:rPr>
        <w:t xml:space="preserve"> ejection ‘in a gaseous state’</w:t>
      </w:r>
      <w:r w:rsidR="00C55737" w:rsidRPr="00C55737">
        <w:rPr>
          <w:i/>
          <w:color w:val="44546A" w:themeColor="text2"/>
        </w:rPr>
        <w:t>.</w:t>
      </w:r>
    </w:p>
    <w:p w14:paraId="7F3B6A1C" w14:textId="77777777" w:rsidR="00664ADD" w:rsidRPr="00007D20" w:rsidRDefault="00664ADD" w:rsidP="00664ADD"/>
    <w:p w14:paraId="2562A278" w14:textId="77777777" w:rsidR="00664ADD" w:rsidRPr="00007D20" w:rsidRDefault="00664ADD" w:rsidP="00664ADD">
      <w:r w:rsidRPr="00007D20">
        <w:t>Certain gas cartridges with a valve might be considered as aerosols. If it is the case all provisions related to aerosols must be followed, included those of the Aerosol Dispensers Directive.</w:t>
      </w:r>
    </w:p>
    <w:p w14:paraId="53FF9774" w14:textId="77777777" w:rsidR="00664ADD" w:rsidRDefault="00664ADD" w:rsidP="00664ADD"/>
    <w:p w14:paraId="0F623062" w14:textId="77777777" w:rsidR="00664ADD" w:rsidRPr="00664ADD" w:rsidRDefault="00664ADD" w:rsidP="00664ADD">
      <w:pPr>
        <w:pStyle w:val="Heading2"/>
      </w:pPr>
      <w:bookmarkStart w:id="113" w:name="_Toc437898290"/>
      <w:bookmarkStart w:id="114" w:name="_Toc500845486"/>
      <w:r w:rsidRPr="00664ADD">
        <w:t>Packaging</w:t>
      </w:r>
      <w:bookmarkEnd w:id="113"/>
      <w:bookmarkEnd w:id="114"/>
    </w:p>
    <w:p w14:paraId="44E6E104" w14:textId="77777777" w:rsidR="00664ADD" w:rsidRPr="003F4B94" w:rsidRDefault="00664ADD" w:rsidP="00664ADD"/>
    <w:p w14:paraId="68531FE1" w14:textId="77777777" w:rsidR="00664ADD" w:rsidRPr="00664ADD" w:rsidRDefault="00664ADD" w:rsidP="00664ADD">
      <w:pPr>
        <w:pStyle w:val="Heading3"/>
      </w:pPr>
      <w:bookmarkStart w:id="115" w:name="_Toc437898291"/>
      <w:r w:rsidRPr="00664ADD">
        <w:t>Do I have to pack aerosols (new ones and waste) so tight, that they can’t move within the packaging?</w:t>
      </w:r>
      <w:bookmarkEnd w:id="115"/>
    </w:p>
    <w:p w14:paraId="57FAFB3D" w14:textId="77777777" w:rsidR="00664ADD" w:rsidRPr="003F4B94" w:rsidRDefault="00664ADD" w:rsidP="00664ADD"/>
    <w:p w14:paraId="528540B4" w14:textId="283E4A71" w:rsidR="00664ADD" w:rsidRPr="003F4B94" w:rsidRDefault="00664ADD" w:rsidP="00664ADD">
      <w:r w:rsidRPr="003F4B94">
        <w:t>No. The 19</w:t>
      </w:r>
      <w:r w:rsidRPr="003F4B94">
        <w:rPr>
          <w:vertAlign w:val="superscript"/>
        </w:rPr>
        <w:t>th</w:t>
      </w:r>
      <w:r w:rsidRPr="003F4B94">
        <w:t xml:space="preserve"> edition of the Orange Book clarifies that “non-excessive” or “non-dangerous” movements of the aerosols within the packaging are OK. This </w:t>
      </w:r>
      <w:r w:rsidR="00C55737" w:rsidRPr="00C55737">
        <w:rPr>
          <w:color w:val="44546A" w:themeColor="text2"/>
        </w:rPr>
        <w:t xml:space="preserve">was incorporated into </w:t>
      </w:r>
      <w:r w:rsidRPr="003F4B94">
        <w:t xml:space="preserve">the 2017 </w:t>
      </w:r>
      <w:r w:rsidR="00C55737" w:rsidRPr="00C55737">
        <w:rPr>
          <w:color w:val="44546A" w:themeColor="text2"/>
        </w:rPr>
        <w:t xml:space="preserve">modal </w:t>
      </w:r>
      <w:r w:rsidRPr="003F4B94">
        <w:t>regulations.</w:t>
      </w:r>
    </w:p>
    <w:p w14:paraId="5D1028A8" w14:textId="77777777" w:rsidR="00664ADD" w:rsidRPr="003F4B94" w:rsidRDefault="00664ADD" w:rsidP="00664ADD"/>
    <w:p w14:paraId="4FF4AB1E" w14:textId="77777777" w:rsidR="00664ADD" w:rsidRPr="003F4B94" w:rsidRDefault="00664ADD" w:rsidP="00664ADD"/>
    <w:p w14:paraId="785581ED" w14:textId="77777777" w:rsidR="00664ADD" w:rsidRPr="00664ADD" w:rsidRDefault="00664ADD" w:rsidP="00664ADD">
      <w:pPr>
        <w:pStyle w:val="Heading3"/>
      </w:pPr>
      <w:bookmarkStart w:id="116" w:name="_Toc437898292"/>
      <w:r w:rsidRPr="00664ADD">
        <w:t>How do I have to interpret “maximum net mass” in P207 b)?</w:t>
      </w:r>
      <w:bookmarkEnd w:id="116"/>
    </w:p>
    <w:p w14:paraId="03664DBF" w14:textId="77777777" w:rsidR="00664ADD" w:rsidRPr="003F4B94" w:rsidRDefault="00664ADD" w:rsidP="00664ADD"/>
    <w:p w14:paraId="06C15A8D" w14:textId="6779DD70" w:rsidR="00664ADD" w:rsidRPr="003F4B94" w:rsidRDefault="00664ADD" w:rsidP="00664ADD">
      <w:r w:rsidRPr="003F4B94">
        <w:t>The net mass of a single aerosol dispenser is the weight of the filled, fully assembled (e.g. with protection cap) aerosol</w:t>
      </w:r>
      <w:r w:rsidR="00C55737">
        <w:t xml:space="preserve"> </w:t>
      </w:r>
      <w:r w:rsidR="00C55737" w:rsidRPr="00C55737">
        <w:rPr>
          <w:color w:val="44546A" w:themeColor="text2"/>
        </w:rPr>
        <w:t>dispenser</w:t>
      </w:r>
      <w:r w:rsidRPr="003F4B94">
        <w:t xml:space="preserve">. This means one </w:t>
      </w:r>
      <w:r w:rsidR="00C55737" w:rsidRPr="00C55737">
        <w:rPr>
          <w:color w:val="44546A" w:themeColor="text2"/>
        </w:rPr>
        <w:t xml:space="preserve">may </w:t>
      </w:r>
      <w:r w:rsidRPr="003F4B94">
        <w:t xml:space="preserve">pack up to 55kg (fibreboard) or 125kg (other materials) </w:t>
      </w:r>
      <w:r w:rsidR="00C55737" w:rsidRPr="00C55737">
        <w:rPr>
          <w:color w:val="44546A" w:themeColor="text2"/>
        </w:rPr>
        <w:t xml:space="preserve">of </w:t>
      </w:r>
      <w:r w:rsidRPr="003F4B94">
        <w:t>aerosol dispensers into the packaging.</w:t>
      </w:r>
    </w:p>
    <w:p w14:paraId="4C2E6281" w14:textId="77777777" w:rsidR="00C55737" w:rsidRDefault="00C55737" w:rsidP="009D5191"/>
    <w:p w14:paraId="42BB959C" w14:textId="6AF5819A" w:rsidR="00664ADD" w:rsidRPr="00C55737" w:rsidRDefault="00664ADD" w:rsidP="00C55737">
      <w:pPr>
        <w:ind w:left="720"/>
        <w:rPr>
          <w:i/>
        </w:rPr>
      </w:pPr>
      <w:r w:rsidRPr="00C55737">
        <w:rPr>
          <w:i/>
        </w:rPr>
        <w:t xml:space="preserve">Note: The total gross weight of the packaging under P207 b) </w:t>
      </w:r>
      <w:r w:rsidR="00C55737" w:rsidRPr="00C55737">
        <w:rPr>
          <w:i/>
          <w:color w:val="44546A" w:themeColor="text2"/>
        </w:rPr>
        <w:t xml:space="preserve">may </w:t>
      </w:r>
      <w:r w:rsidRPr="00C55737">
        <w:rPr>
          <w:i/>
        </w:rPr>
        <w:t>be much higher due to the use of absorbent or cushioning material.</w:t>
      </w:r>
    </w:p>
    <w:p w14:paraId="316758F7" w14:textId="77777777" w:rsidR="00664ADD" w:rsidRPr="003F4B94" w:rsidRDefault="00664ADD" w:rsidP="00664ADD"/>
    <w:p w14:paraId="64CCC6A8" w14:textId="77777777" w:rsidR="00664ADD" w:rsidRDefault="00664ADD" w:rsidP="00664ADD"/>
    <w:p w14:paraId="1EEE0D73" w14:textId="77777777" w:rsidR="00664ADD" w:rsidRPr="00664ADD" w:rsidRDefault="00664ADD" w:rsidP="00664ADD">
      <w:pPr>
        <w:pStyle w:val="Heading3"/>
      </w:pPr>
      <w:bookmarkStart w:id="117" w:name="_Toc437898293"/>
      <w:r w:rsidRPr="00664ADD">
        <w:t>Is it allowed to use Large Packaging with a PG II type approval?</w:t>
      </w:r>
      <w:bookmarkEnd w:id="117"/>
    </w:p>
    <w:p w14:paraId="2D86B644" w14:textId="77777777" w:rsidR="00664ADD" w:rsidRPr="003F4B94" w:rsidRDefault="00664ADD" w:rsidP="00664ADD"/>
    <w:p w14:paraId="240B1F1A" w14:textId="698DA619" w:rsidR="00664ADD" w:rsidRPr="003F4B94" w:rsidRDefault="00664ADD" w:rsidP="00664ADD">
      <w:r w:rsidRPr="003F4B94">
        <w:t>Yes. For aerosols</w:t>
      </w:r>
      <w:r w:rsidRPr="00C55737">
        <w:rPr>
          <w:color w:val="44546A" w:themeColor="text2"/>
        </w:rPr>
        <w:t xml:space="preserve"> </w:t>
      </w:r>
      <w:r w:rsidR="00C55737" w:rsidRPr="00C55737">
        <w:rPr>
          <w:color w:val="44546A" w:themeColor="text2"/>
        </w:rPr>
        <w:t xml:space="preserve">LP200 specifies PGII type approval, however existing packaging meeting LP02 PGIII type approval may continue to be used </w:t>
      </w:r>
      <w:r w:rsidRPr="003F4B94">
        <w:t>until the 30</w:t>
      </w:r>
      <w:r w:rsidRPr="003F4B94">
        <w:rPr>
          <w:vertAlign w:val="superscript"/>
        </w:rPr>
        <w:t>th</w:t>
      </w:r>
      <w:r w:rsidRPr="003F4B94">
        <w:t xml:space="preserve"> of June 2022.</w:t>
      </w:r>
    </w:p>
    <w:p w14:paraId="59B4FE76" w14:textId="77777777" w:rsidR="00664ADD" w:rsidRDefault="00664ADD" w:rsidP="00664ADD"/>
    <w:p w14:paraId="0F92E2CA" w14:textId="77777777" w:rsidR="00664ADD" w:rsidRPr="00007D20" w:rsidRDefault="00664ADD" w:rsidP="00664ADD"/>
    <w:p w14:paraId="111324C5" w14:textId="77777777" w:rsidR="00664ADD" w:rsidRPr="00664ADD" w:rsidRDefault="00664ADD" w:rsidP="00664ADD">
      <w:pPr>
        <w:pStyle w:val="Heading2"/>
      </w:pPr>
      <w:bookmarkStart w:id="118" w:name="_Toc437898294"/>
      <w:bookmarkStart w:id="119" w:name="_Toc500845487"/>
      <w:r w:rsidRPr="00664ADD">
        <w:t>Labels, marks and placards</w:t>
      </w:r>
      <w:bookmarkEnd w:id="118"/>
      <w:bookmarkEnd w:id="119"/>
    </w:p>
    <w:p w14:paraId="267654B0" w14:textId="77777777" w:rsidR="00664ADD" w:rsidRPr="00007D20" w:rsidRDefault="00664ADD" w:rsidP="00664ADD"/>
    <w:p w14:paraId="249BA37B" w14:textId="77777777" w:rsidR="00664ADD" w:rsidRPr="00664ADD" w:rsidRDefault="00664ADD" w:rsidP="00664ADD">
      <w:pPr>
        <w:pStyle w:val="Heading3"/>
      </w:pPr>
      <w:bookmarkStart w:id="120" w:name="_Toc437898295"/>
      <w:r w:rsidRPr="00664ADD">
        <w:t>What are the differences between labels, marks and placards?</w:t>
      </w:r>
      <w:bookmarkEnd w:id="120"/>
    </w:p>
    <w:p w14:paraId="01DB5A5D" w14:textId="77777777" w:rsidR="00664ADD" w:rsidRPr="00007D20" w:rsidRDefault="00664ADD" w:rsidP="00664ADD"/>
    <w:p w14:paraId="5726497F" w14:textId="77777777" w:rsidR="00664ADD" w:rsidRPr="00007D20" w:rsidRDefault="00664ADD" w:rsidP="00664ADD">
      <w:r w:rsidRPr="00007D20">
        <w:t xml:space="preserve">Packages are marked </w:t>
      </w:r>
      <w:r>
        <w:t xml:space="preserve">and </w:t>
      </w:r>
      <w:r w:rsidRPr="00007D20">
        <w:t>labelled.</w:t>
      </w:r>
    </w:p>
    <w:p w14:paraId="72DE7151" w14:textId="77777777" w:rsidR="00664ADD" w:rsidRPr="00007D20" w:rsidRDefault="00664ADD" w:rsidP="00664ADD">
      <w:r w:rsidRPr="00007D20">
        <w:t>A mark is not defined in the ADR</w:t>
      </w:r>
      <w:r>
        <w:t>, h</w:t>
      </w:r>
      <w:r w:rsidRPr="00007D20">
        <w:t>owever the marking</w:t>
      </w:r>
      <w:r>
        <w:t xml:space="preserve">s required for </w:t>
      </w:r>
      <w:r w:rsidRPr="00007D20">
        <w:t xml:space="preserve">packages </w:t>
      </w:r>
      <w:r>
        <w:t xml:space="preserve">are </w:t>
      </w:r>
      <w:r w:rsidRPr="00007D20">
        <w:t>primarily described under ADR 5.2.1.</w:t>
      </w:r>
    </w:p>
    <w:p w14:paraId="5AAE1BA6" w14:textId="77777777" w:rsidR="00664ADD" w:rsidRPr="00007D20" w:rsidRDefault="00664ADD" w:rsidP="00664ADD">
      <w:r w:rsidRPr="00007D20">
        <w:t>Examples of marks:</w:t>
      </w:r>
    </w:p>
    <w:p w14:paraId="64678672" w14:textId="77777777" w:rsidR="00664ADD" w:rsidRPr="003F4B94" w:rsidRDefault="00664ADD" w:rsidP="00702A99">
      <w:pPr>
        <w:pStyle w:val="ListParagraph"/>
        <w:numPr>
          <w:ilvl w:val="0"/>
          <w:numId w:val="19"/>
        </w:numPr>
        <w:jc w:val="both"/>
      </w:pPr>
      <w:r w:rsidRPr="003F4B94">
        <w:t>“</w:t>
      </w:r>
      <w:r w:rsidRPr="003F4B94">
        <w:rPr>
          <w:b/>
        </w:rPr>
        <w:t>UN 1950 AEROSOLS</w:t>
      </w:r>
      <w:r w:rsidRPr="003F4B94">
        <w:t>” (language sensitive according to Special Provision 625 RID/ADR/ADN);</w:t>
      </w:r>
    </w:p>
    <w:p w14:paraId="729DA6C4" w14:textId="77777777" w:rsidR="00664ADD" w:rsidRPr="00007D20" w:rsidRDefault="00664ADD" w:rsidP="00664ADD"/>
    <w:p w14:paraId="2513A7DD" w14:textId="126C0649" w:rsidR="00664ADD" w:rsidRDefault="00664ADD" w:rsidP="00702A99">
      <w:pPr>
        <w:pStyle w:val="ListParagraph"/>
        <w:numPr>
          <w:ilvl w:val="0"/>
          <w:numId w:val="19"/>
        </w:numPr>
        <w:jc w:val="both"/>
      </w:pPr>
      <w:r w:rsidRPr="00007D20">
        <w:t>the environmentally hazardous substance mark ;</w:t>
      </w:r>
    </w:p>
    <w:p w14:paraId="7E1B8A18" w14:textId="7D524C54" w:rsidR="00664ADD" w:rsidRDefault="00C55737" w:rsidP="00664ADD">
      <w:r w:rsidRPr="00007D20">
        <w:rPr>
          <w:noProof/>
        </w:rPr>
        <w:drawing>
          <wp:anchor distT="0" distB="0" distL="114300" distR="114300" simplePos="0" relativeHeight="251686912" behindDoc="0" locked="0" layoutInCell="1" allowOverlap="1" wp14:anchorId="3002F6BC" wp14:editId="76C48068">
            <wp:simplePos x="0" y="0"/>
            <wp:positionH relativeFrom="column">
              <wp:posOffset>1080135</wp:posOffset>
            </wp:positionH>
            <wp:positionV relativeFrom="paragraph">
              <wp:posOffset>0</wp:posOffset>
            </wp:positionV>
            <wp:extent cx="720000" cy="720000"/>
            <wp:effectExtent l="0" t="0" r="4445" b="4445"/>
            <wp:wrapSquare wrapText="bothSides"/>
            <wp:docPr id="28" name="Picture 3" descr="environmentally hazardous substanc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ly hazardous substance mark.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018DBF7F" w14:textId="41769581" w:rsidR="00664ADD" w:rsidRDefault="00664ADD" w:rsidP="00664ADD"/>
    <w:p w14:paraId="35F81985" w14:textId="77777777" w:rsidR="00664ADD" w:rsidRDefault="00664ADD" w:rsidP="00664ADD"/>
    <w:p w14:paraId="09F7C782" w14:textId="77777777" w:rsidR="00664ADD" w:rsidRDefault="00664ADD" w:rsidP="00664ADD"/>
    <w:p w14:paraId="6B7F0832" w14:textId="77777777" w:rsidR="00C55737" w:rsidRPr="00007D20" w:rsidRDefault="00C55737" w:rsidP="00664ADD"/>
    <w:p w14:paraId="48B72AD6" w14:textId="761530D5" w:rsidR="00C55737" w:rsidRPr="00007D20" w:rsidRDefault="00664ADD" w:rsidP="00702A99">
      <w:pPr>
        <w:pStyle w:val="ListParagraph"/>
        <w:numPr>
          <w:ilvl w:val="0"/>
          <w:numId w:val="19"/>
        </w:numPr>
        <w:jc w:val="both"/>
      </w:pPr>
      <w:r w:rsidRPr="00007D20">
        <w:t xml:space="preserve">the </w:t>
      </w:r>
      <w:r w:rsidR="00C55737" w:rsidRPr="00C55737">
        <w:rPr>
          <w:color w:val="44546A" w:themeColor="text2"/>
        </w:rPr>
        <w:t>Limited Quantities (</w:t>
      </w:r>
      <w:r w:rsidRPr="00007D20">
        <w:t>LQ</w:t>
      </w:r>
      <w:r w:rsidR="00C55737" w:rsidRPr="00C55737">
        <w:rPr>
          <w:color w:val="44546A" w:themeColor="text2"/>
        </w:rPr>
        <w:t>)</w:t>
      </w:r>
      <w:r w:rsidRPr="00007D20">
        <w:t xml:space="preserve"> marks .</w:t>
      </w:r>
    </w:p>
    <w:p w14:paraId="74C9FB17" w14:textId="5B772B6E" w:rsidR="00664ADD" w:rsidRPr="00007D20" w:rsidRDefault="00C55737" w:rsidP="00664ADD">
      <w:r w:rsidRPr="00007D20">
        <w:rPr>
          <w:noProof/>
        </w:rPr>
        <w:drawing>
          <wp:anchor distT="0" distB="0" distL="114300" distR="114300" simplePos="0" relativeHeight="251688960" behindDoc="0" locked="0" layoutInCell="1" allowOverlap="1" wp14:anchorId="7CBCF9A6" wp14:editId="19DF3989">
            <wp:simplePos x="0" y="0"/>
            <wp:positionH relativeFrom="column">
              <wp:posOffset>1871980</wp:posOffset>
            </wp:positionH>
            <wp:positionV relativeFrom="paragraph">
              <wp:posOffset>0</wp:posOffset>
            </wp:positionV>
            <wp:extent cx="720000" cy="720000"/>
            <wp:effectExtent l="0" t="0" r="4445" b="4445"/>
            <wp:wrapSquare wrapText="bothSides"/>
            <wp:docPr id="29" name="Picture 4" descr="LQ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 mark.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007D20">
        <w:rPr>
          <w:noProof/>
        </w:rPr>
        <w:drawing>
          <wp:anchor distT="0" distB="0" distL="114300" distR="114300" simplePos="0" relativeHeight="251687936" behindDoc="0" locked="0" layoutInCell="1" allowOverlap="1" wp14:anchorId="52C4690F" wp14:editId="2A97BA9F">
            <wp:simplePos x="0" y="0"/>
            <wp:positionH relativeFrom="column">
              <wp:posOffset>1080135</wp:posOffset>
            </wp:positionH>
            <wp:positionV relativeFrom="paragraph">
              <wp:posOffset>0</wp:posOffset>
            </wp:positionV>
            <wp:extent cx="720000" cy="720000"/>
            <wp:effectExtent l="0" t="0" r="4445" b="4445"/>
            <wp:wrapSquare wrapText="bothSides"/>
            <wp:docPr id="30" name="Picture 6" descr="LQ air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 air mark.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03B28C0F" w14:textId="06468C0B" w:rsidR="00664ADD" w:rsidRDefault="00664ADD" w:rsidP="00664ADD"/>
    <w:p w14:paraId="73B3D8D0" w14:textId="77777777" w:rsidR="00664ADD" w:rsidRDefault="00664ADD" w:rsidP="00664ADD"/>
    <w:p w14:paraId="55919AB3" w14:textId="77777777" w:rsidR="00664ADD" w:rsidRDefault="00664ADD" w:rsidP="00664ADD"/>
    <w:p w14:paraId="4DE897AC" w14:textId="77777777" w:rsidR="00664ADD" w:rsidRDefault="00664ADD" w:rsidP="00664ADD"/>
    <w:p w14:paraId="6F0F88BC" w14:textId="60F224D2" w:rsidR="00664ADD" w:rsidRPr="003F4B94" w:rsidRDefault="00C55737" w:rsidP="00664ADD">
      <w:r w:rsidRPr="00C55737">
        <w:rPr>
          <w:rFonts w:ascii="Arial" w:hAnsi="Arial" w:cs="Arial"/>
          <w:color w:val="44546A" w:themeColor="text2"/>
        </w:rPr>
        <w:t>▌</w:t>
      </w:r>
      <w:r w:rsidR="00664ADD" w:rsidRPr="003F4B94">
        <w:t>The labelling of packages is described under ADR 5.2.2.</w:t>
      </w:r>
    </w:p>
    <w:p w14:paraId="41FD79AD" w14:textId="439A8506" w:rsidR="00664ADD" w:rsidRPr="00007D20" w:rsidRDefault="00664ADD" w:rsidP="00664ADD">
      <w:r w:rsidRPr="00007D20">
        <w:t xml:space="preserve">For flammable aerosols, the label “2.1” described under ADR 5.2.2.2.2 </w:t>
      </w:r>
      <w:r w:rsidR="00C55737" w:rsidRPr="00C55737">
        <w:rPr>
          <w:color w:val="44546A" w:themeColor="text2"/>
        </w:rPr>
        <w:t xml:space="preserve">must </w:t>
      </w:r>
      <w:r w:rsidRPr="00007D20">
        <w:t>be affixed</w:t>
      </w:r>
      <w:r w:rsidR="00C55737" w:rsidRPr="00C55737">
        <w:rPr>
          <w:color w:val="44546A" w:themeColor="text2"/>
        </w:rPr>
        <w:t xml:space="preserve"> to the package</w:t>
      </w:r>
      <w:r w:rsidRPr="00007D20">
        <w:t>.</w:t>
      </w:r>
    </w:p>
    <w:p w14:paraId="3431B28C" w14:textId="52C3202A" w:rsidR="00664ADD" w:rsidRDefault="00C55737" w:rsidP="00664ADD">
      <w:r w:rsidRPr="00007D20">
        <w:rPr>
          <w:noProof/>
        </w:rPr>
        <w:drawing>
          <wp:anchor distT="0" distB="0" distL="114300" distR="114300" simplePos="0" relativeHeight="251689984" behindDoc="0" locked="0" layoutInCell="1" allowOverlap="1" wp14:anchorId="0289A89C" wp14:editId="0454218C">
            <wp:simplePos x="0" y="0"/>
            <wp:positionH relativeFrom="column">
              <wp:posOffset>1080135</wp:posOffset>
            </wp:positionH>
            <wp:positionV relativeFrom="paragraph">
              <wp:posOffset>0</wp:posOffset>
            </wp:positionV>
            <wp:extent cx="720000" cy="720000"/>
            <wp:effectExtent l="0" t="0" r="4445" b="4445"/>
            <wp:wrapSquare wrapText="bothSides"/>
            <wp:docPr id="31" name="Picture 2" descr="hazard class 2 label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 class 2 label white.g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19B7062" w14:textId="5D0CE53C" w:rsidR="00664ADD" w:rsidRDefault="00664ADD" w:rsidP="00664ADD"/>
    <w:p w14:paraId="73336366" w14:textId="77777777" w:rsidR="00664ADD" w:rsidRDefault="00664ADD" w:rsidP="00664ADD"/>
    <w:p w14:paraId="15792D61" w14:textId="77777777" w:rsidR="00664ADD" w:rsidRDefault="00664ADD" w:rsidP="00664ADD"/>
    <w:p w14:paraId="64CE9650" w14:textId="77777777" w:rsidR="00664ADD" w:rsidRPr="000A0847" w:rsidRDefault="00664ADD" w:rsidP="00664ADD"/>
    <w:p w14:paraId="64695E1E" w14:textId="77777777" w:rsidR="00664ADD" w:rsidRPr="000A0847" w:rsidRDefault="00664ADD" w:rsidP="00664ADD">
      <w:r w:rsidRPr="000A0847">
        <w:t>Vehicles, containers, tanks are placarded and marked.</w:t>
      </w:r>
    </w:p>
    <w:p w14:paraId="394C83AF" w14:textId="77777777" w:rsidR="00664ADD" w:rsidRPr="003F4B94" w:rsidRDefault="00664ADD" w:rsidP="00664ADD">
      <w:r w:rsidRPr="003F4B94">
        <w:t>A placard is defined in ADR 5.3.1.7</w:t>
      </w:r>
      <w:r w:rsidRPr="003F4B94">
        <w:rPr>
          <w:b/>
          <w:lang w:val="en-US"/>
        </w:rPr>
        <w:t xml:space="preserve"> </w:t>
      </w:r>
      <w:r w:rsidRPr="003F4B94">
        <w:t>and placarding is described under ADR 5.3.1.</w:t>
      </w:r>
    </w:p>
    <w:p w14:paraId="4764A1CC" w14:textId="77777777" w:rsidR="00664ADD" w:rsidRPr="00B224E8" w:rsidRDefault="00664ADD" w:rsidP="00664ADD">
      <w:r w:rsidRPr="00B224E8">
        <w:t>A placard must correspond to the label required for the dangerous goods in question.</w:t>
      </w:r>
    </w:p>
    <w:p w14:paraId="7A9FE50D" w14:textId="77777777" w:rsidR="00664ADD" w:rsidRPr="00DE3F53" w:rsidRDefault="00664ADD" w:rsidP="00664ADD"/>
    <w:p w14:paraId="63230AAC" w14:textId="77777777" w:rsidR="00664ADD" w:rsidRPr="0060285E" w:rsidRDefault="00664ADD" w:rsidP="00664ADD">
      <w:r w:rsidRPr="0060285E">
        <w:t>The orange-coloured plate marking of vehicles is described under ADR 5.3.2.</w:t>
      </w:r>
    </w:p>
    <w:p w14:paraId="525D5880" w14:textId="77777777" w:rsidR="00664ADD" w:rsidRPr="002E3FD9" w:rsidRDefault="00664ADD" w:rsidP="00664ADD"/>
    <w:p w14:paraId="6219158B" w14:textId="77777777" w:rsidR="00664ADD" w:rsidRPr="00355157" w:rsidRDefault="00664ADD" w:rsidP="00664ADD"/>
    <w:p w14:paraId="775C56AD" w14:textId="77777777" w:rsidR="00664ADD" w:rsidRPr="00664ADD" w:rsidRDefault="00664ADD" w:rsidP="00664ADD">
      <w:pPr>
        <w:pStyle w:val="Heading2"/>
      </w:pPr>
      <w:bookmarkStart w:id="121" w:name="_Toc437898296"/>
      <w:bookmarkStart w:id="122" w:name="_Toc500845488"/>
      <w:r w:rsidRPr="00664ADD">
        <w:t>Limited Quantities</w:t>
      </w:r>
      <w:bookmarkEnd w:id="121"/>
      <w:bookmarkEnd w:id="122"/>
    </w:p>
    <w:p w14:paraId="2C761B3E" w14:textId="77777777" w:rsidR="00664ADD" w:rsidRDefault="00664ADD" w:rsidP="00664ADD"/>
    <w:p w14:paraId="49FFDEAF" w14:textId="77777777" w:rsidR="00664ADD" w:rsidRPr="00664ADD" w:rsidRDefault="00664ADD" w:rsidP="00664ADD">
      <w:pPr>
        <w:pStyle w:val="Heading3"/>
      </w:pPr>
      <w:bookmarkStart w:id="123" w:name="_Toc437898297"/>
      <w:r w:rsidRPr="00664ADD">
        <w:t>Do I need documentation for transport under the LQ regime?</w:t>
      </w:r>
      <w:bookmarkEnd w:id="123"/>
    </w:p>
    <w:p w14:paraId="780EAC26" w14:textId="77777777" w:rsidR="00664ADD" w:rsidRPr="00007D20" w:rsidRDefault="00664ADD" w:rsidP="00664ADD"/>
    <w:p w14:paraId="65EF2011" w14:textId="3D013926" w:rsidR="00664ADD" w:rsidRPr="00007D20" w:rsidRDefault="00664ADD" w:rsidP="00664ADD">
      <w:r w:rsidRPr="00007D20">
        <w:t xml:space="preserve">Shipping papers </w:t>
      </w:r>
      <w:r w:rsidR="004941A3" w:rsidRPr="004941A3">
        <w:rPr>
          <w:color w:val="44546A" w:themeColor="text2"/>
        </w:rPr>
        <w:t xml:space="preserve">(dangerous goods notes) </w:t>
      </w:r>
      <w:r w:rsidRPr="00007D20">
        <w:t>are not required for road or rail transport in Limited Quantity.</w:t>
      </w:r>
      <w:r>
        <w:t xml:space="preserve"> However it is a requirement that the consignor informs the carrier </w:t>
      </w:r>
      <w:r w:rsidR="004941A3" w:rsidRPr="004941A3">
        <w:rPr>
          <w:color w:val="44546A" w:themeColor="text2"/>
        </w:rPr>
        <w:t xml:space="preserve">of the </w:t>
      </w:r>
      <w:r>
        <w:t>details of the consignment</w:t>
      </w:r>
      <w:r w:rsidR="004941A3" w:rsidRPr="004941A3">
        <w:rPr>
          <w:color w:val="44546A" w:themeColor="text2"/>
        </w:rPr>
        <w:t xml:space="preserve"> in a traceable form</w:t>
      </w:r>
      <w:r w:rsidRPr="004941A3">
        <w:rPr>
          <w:color w:val="44546A" w:themeColor="text2"/>
        </w:rPr>
        <w:t xml:space="preserve"> </w:t>
      </w:r>
      <w:r>
        <w:t>e.g</w:t>
      </w:r>
      <w:r w:rsidRPr="00355157">
        <w:rPr>
          <w:color w:val="8496B0" w:themeColor="text2" w:themeTint="99"/>
        </w:rPr>
        <w:t>.</w:t>
      </w:r>
      <w:r>
        <w:t xml:space="preserve"> text message.</w:t>
      </w:r>
    </w:p>
    <w:p w14:paraId="21AE2C88" w14:textId="77777777" w:rsidR="00664ADD" w:rsidRPr="00007D20" w:rsidRDefault="00664ADD" w:rsidP="00664ADD">
      <w:r w:rsidRPr="00007D20">
        <w:t>Shipping papers are required for air and sea transport in Limited Quantity.</w:t>
      </w:r>
    </w:p>
    <w:p w14:paraId="31EF16A7" w14:textId="77777777" w:rsidR="00664ADD" w:rsidRPr="00007D20" w:rsidRDefault="00664ADD" w:rsidP="00664ADD"/>
    <w:p w14:paraId="3C44D5D1" w14:textId="77777777" w:rsidR="00664ADD" w:rsidRPr="00007D20" w:rsidRDefault="00664ADD" w:rsidP="00664ADD"/>
    <w:p w14:paraId="37CB81E7" w14:textId="289B9290" w:rsidR="00664ADD" w:rsidRPr="00664ADD" w:rsidRDefault="00664ADD" w:rsidP="00664ADD">
      <w:pPr>
        <w:pStyle w:val="Heading3"/>
      </w:pPr>
      <w:bookmarkStart w:id="124" w:name="_Toc437898298"/>
      <w:r w:rsidRPr="00664ADD">
        <w:t xml:space="preserve">How </w:t>
      </w:r>
      <w:r w:rsidR="004941A3" w:rsidRPr="004941A3">
        <w:rPr>
          <w:color w:val="44546A" w:themeColor="text2"/>
        </w:rPr>
        <w:t xml:space="preserve">do I </w:t>
      </w:r>
      <w:r w:rsidRPr="00664ADD">
        <w:t xml:space="preserve">properly label </w:t>
      </w:r>
      <w:r w:rsidR="004941A3" w:rsidRPr="004941A3">
        <w:rPr>
          <w:color w:val="44546A" w:themeColor="text2"/>
        </w:rPr>
        <w:t xml:space="preserve">an </w:t>
      </w:r>
      <w:r w:rsidRPr="00664ADD">
        <w:t>outer packaging</w:t>
      </w:r>
      <w:r w:rsidRPr="004941A3">
        <w:rPr>
          <w:color w:val="44546A" w:themeColor="text2"/>
        </w:rPr>
        <w:t xml:space="preserve"> </w:t>
      </w:r>
      <w:r w:rsidR="004941A3" w:rsidRPr="004941A3">
        <w:rPr>
          <w:color w:val="44546A" w:themeColor="text2"/>
        </w:rPr>
        <w:t>for shipment in LQ</w:t>
      </w:r>
      <w:r w:rsidR="004941A3">
        <w:rPr>
          <w:color w:val="44546A" w:themeColor="text2"/>
        </w:rPr>
        <w:t xml:space="preserve"> that</w:t>
      </w:r>
      <w:r w:rsidR="004941A3" w:rsidRPr="004941A3">
        <w:rPr>
          <w:color w:val="44546A" w:themeColor="text2"/>
        </w:rPr>
        <w:t xml:space="preserve"> contains </w:t>
      </w:r>
      <w:r w:rsidRPr="00664ADD">
        <w:t>several combined packaging (e.g. promotion/gift packs) including an aerosol, another dangerous good (e.g. a fine fragrance) and another non-dangerous good?</w:t>
      </w:r>
      <w:bookmarkEnd w:id="124"/>
    </w:p>
    <w:p w14:paraId="15433FA1" w14:textId="77777777" w:rsidR="00664ADD" w:rsidRPr="00007D20" w:rsidRDefault="00664ADD" w:rsidP="00664ADD"/>
    <w:p w14:paraId="4FECCC9E" w14:textId="77777777" w:rsidR="00664ADD" w:rsidRPr="00007D20" w:rsidRDefault="00664ADD" w:rsidP="00664ADD">
      <w:pPr>
        <w:jc w:val="center"/>
      </w:pPr>
      <w:r w:rsidRPr="00007D20">
        <w:rPr>
          <w:noProof/>
        </w:rPr>
        <w:drawing>
          <wp:inline distT="0" distB="0" distL="0" distR="0" wp14:anchorId="4987AC60" wp14:editId="74ECB929">
            <wp:extent cx="5191200" cy="3780000"/>
            <wp:effectExtent l="0" t="0" r="0" b="0"/>
            <wp:docPr id="129" name="Picture 129" descr="Transport gift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 gift box.png"/>
                    <pic:cNvPicPr/>
                  </pic:nvPicPr>
                  <pic:blipFill>
                    <a:blip r:embed="rId49" cstate="print"/>
                    <a:stretch>
                      <a:fillRect/>
                    </a:stretch>
                  </pic:blipFill>
                  <pic:spPr>
                    <a:xfrm>
                      <a:off x="0" y="0"/>
                      <a:ext cx="5191200" cy="3780000"/>
                    </a:xfrm>
                    <a:prstGeom prst="rect">
                      <a:avLst/>
                    </a:prstGeom>
                  </pic:spPr>
                </pic:pic>
              </a:graphicData>
            </a:graphic>
          </wp:inline>
        </w:drawing>
      </w:r>
    </w:p>
    <w:p w14:paraId="4A72AE07" w14:textId="77777777" w:rsidR="00664ADD" w:rsidRPr="003F4B94" w:rsidRDefault="00664ADD" w:rsidP="00664ADD">
      <w:pPr>
        <w:rPr>
          <w:lang w:val="en-US"/>
        </w:rPr>
      </w:pPr>
      <w:r w:rsidRPr="003F4B94">
        <w:rPr>
          <w:lang w:val="en-US"/>
        </w:rPr>
        <w:t>Reminder: In cases where a shipping document is required, the documentation needs to mention the class and the packaging quantities by type of products. Some products can be re-classified, packed, labelled, marked and documented for air transport as “ID8000 Consumer Commodity” with a single entry in the document.</w:t>
      </w:r>
    </w:p>
    <w:p w14:paraId="2C8B1A36" w14:textId="77777777" w:rsidR="00664ADD" w:rsidRDefault="00664ADD" w:rsidP="00664ADD"/>
    <w:p w14:paraId="6F795105" w14:textId="77777777" w:rsidR="00664ADD" w:rsidRDefault="00664ADD" w:rsidP="00664ADD"/>
    <w:p w14:paraId="1C2630FE" w14:textId="77777777" w:rsidR="00664ADD" w:rsidRPr="00664ADD" w:rsidRDefault="00664ADD" w:rsidP="00664ADD">
      <w:pPr>
        <w:pStyle w:val="Heading3"/>
      </w:pPr>
      <w:bookmarkStart w:id="125" w:name="_Toc437898299"/>
      <w:r w:rsidRPr="00664ADD">
        <w:t>Do I have to put the "dead fish" symbol on the boxes in addition to the LQ symbol?</w:t>
      </w:r>
      <w:bookmarkEnd w:id="125"/>
    </w:p>
    <w:p w14:paraId="003243A3" w14:textId="77777777" w:rsidR="00664ADD" w:rsidRPr="00007D20" w:rsidRDefault="00664ADD" w:rsidP="00664ADD"/>
    <w:p w14:paraId="23598302" w14:textId="07753311" w:rsidR="00664ADD" w:rsidRPr="00007D20" w:rsidRDefault="00664ADD" w:rsidP="00664ADD">
      <w:r w:rsidRPr="00007D20">
        <w:t>The environmentally hazardous substance mark is not required in addition of the LQ mark.</w:t>
      </w:r>
    </w:p>
    <w:p w14:paraId="3C039F72" w14:textId="0FC3D3E3" w:rsidR="00664ADD" w:rsidRDefault="004941A3" w:rsidP="00664ADD">
      <w:r w:rsidRPr="00007D20">
        <w:rPr>
          <w:noProof/>
        </w:rPr>
        <w:drawing>
          <wp:anchor distT="0" distB="0" distL="114300" distR="114300" simplePos="0" relativeHeight="251691008" behindDoc="0" locked="0" layoutInCell="1" allowOverlap="1" wp14:anchorId="38885561" wp14:editId="3634B4E5">
            <wp:simplePos x="0" y="0"/>
            <wp:positionH relativeFrom="column">
              <wp:posOffset>1080135</wp:posOffset>
            </wp:positionH>
            <wp:positionV relativeFrom="paragraph">
              <wp:posOffset>0</wp:posOffset>
            </wp:positionV>
            <wp:extent cx="720000" cy="720000"/>
            <wp:effectExtent l="0" t="0" r="4445" b="4445"/>
            <wp:wrapSquare wrapText="bothSides"/>
            <wp:docPr id="130" name="Picture 3" descr="environmentally hazardous substanc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ly hazardous substance mark.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208B7B8" w14:textId="77777777" w:rsidR="00664ADD" w:rsidRDefault="00664ADD" w:rsidP="00664ADD"/>
    <w:p w14:paraId="537D0FD8" w14:textId="77777777" w:rsidR="00664ADD" w:rsidRPr="00007D20" w:rsidRDefault="00664ADD" w:rsidP="00664ADD"/>
    <w:p w14:paraId="7FD5B100" w14:textId="77777777" w:rsidR="00664ADD" w:rsidRDefault="00664ADD" w:rsidP="00664ADD"/>
    <w:p w14:paraId="26042110" w14:textId="77777777" w:rsidR="004941A3" w:rsidRPr="00007D20" w:rsidRDefault="004941A3" w:rsidP="00664ADD"/>
    <w:p w14:paraId="43F43D8B" w14:textId="77777777" w:rsidR="00664ADD" w:rsidRPr="00664ADD" w:rsidRDefault="00664ADD" w:rsidP="00664ADD">
      <w:pPr>
        <w:pStyle w:val="Heading3"/>
      </w:pPr>
      <w:bookmarkStart w:id="126" w:name="_Toc437898300"/>
      <w:r w:rsidRPr="00664ADD">
        <w:t>Can LQ boxes with aerosols products inside be transported in a car?</w:t>
      </w:r>
      <w:bookmarkEnd w:id="126"/>
    </w:p>
    <w:p w14:paraId="0BE9D0BF" w14:textId="77777777" w:rsidR="00664ADD" w:rsidRPr="00007D20" w:rsidRDefault="00664ADD" w:rsidP="00664ADD"/>
    <w:p w14:paraId="23F9DB4C" w14:textId="77777777" w:rsidR="00664ADD" w:rsidRPr="003F4B94" w:rsidRDefault="00664ADD" w:rsidP="00664ADD">
      <w:r w:rsidRPr="003F4B94">
        <w:t>If the car is a company business one then Chapter 3.4 applies.</w:t>
      </w:r>
    </w:p>
    <w:p w14:paraId="435EB705" w14:textId="77777777" w:rsidR="00664ADD" w:rsidRDefault="00664ADD" w:rsidP="00664ADD">
      <w:r>
        <w:t>In some cases the transport could be exempted by 1.1.3.1. c) ADR for example when a sales person transports samples for demonstration purposes.</w:t>
      </w:r>
    </w:p>
    <w:p w14:paraId="23A00E70" w14:textId="47E6DD5E" w:rsidR="00664ADD" w:rsidRPr="004941A3" w:rsidRDefault="004941A3" w:rsidP="00664ADD">
      <w:pPr>
        <w:rPr>
          <w:color w:val="44546A" w:themeColor="text2"/>
        </w:rPr>
      </w:pPr>
      <w:r w:rsidRPr="004941A3">
        <w:rPr>
          <w:color w:val="44546A" w:themeColor="text2"/>
        </w:rPr>
        <w:t>It is recommended to notify the car insurance company that dangerous goods may be transported</w:t>
      </w:r>
    </w:p>
    <w:p w14:paraId="4E56AD70" w14:textId="77777777" w:rsidR="00664ADD" w:rsidRPr="004941A3" w:rsidRDefault="00664ADD" w:rsidP="00664ADD">
      <w:pPr>
        <w:rPr>
          <w:color w:val="44546A" w:themeColor="text2"/>
        </w:rPr>
      </w:pPr>
    </w:p>
    <w:p w14:paraId="2A8EEB55" w14:textId="77777777" w:rsidR="004941A3" w:rsidRDefault="004941A3" w:rsidP="00664ADD"/>
    <w:p w14:paraId="6E4877DA" w14:textId="77777777" w:rsidR="00664ADD" w:rsidRPr="00664ADD" w:rsidRDefault="00664ADD" w:rsidP="00664ADD">
      <w:pPr>
        <w:pStyle w:val="Heading3"/>
      </w:pPr>
      <w:bookmarkStart w:id="127" w:name="_Toc437898301"/>
      <w:r w:rsidRPr="00664ADD">
        <w:t>May the LQ mark be directly printed in black only on the boxes?</w:t>
      </w:r>
      <w:bookmarkEnd w:id="127"/>
    </w:p>
    <w:p w14:paraId="6D2AE20D" w14:textId="77777777" w:rsidR="00664ADD" w:rsidRPr="00007D20" w:rsidRDefault="00664ADD" w:rsidP="00664ADD"/>
    <w:p w14:paraId="212EF04E" w14:textId="4CA6D0D9" w:rsidR="00664ADD" w:rsidRPr="00007D20" w:rsidRDefault="00664ADD" w:rsidP="00664ADD">
      <w:r>
        <w:t xml:space="preserve">Yes, </w:t>
      </w:r>
      <w:r w:rsidR="004941A3" w:rsidRPr="004941A3">
        <w:rPr>
          <w:color w:val="44546A" w:themeColor="text2"/>
        </w:rPr>
        <w:t xml:space="preserve">it is generally the case that </w:t>
      </w:r>
      <w:r>
        <w:t>when the fibreboard colour, which is then the LQ mark background, is contrasting enough, there is no need for an additional white background.</w:t>
      </w:r>
    </w:p>
    <w:p w14:paraId="20C5A340" w14:textId="77777777" w:rsidR="00664ADD" w:rsidRDefault="00664ADD" w:rsidP="00664ADD"/>
    <w:p w14:paraId="59148998" w14:textId="77777777" w:rsidR="00664ADD" w:rsidRPr="00007D20" w:rsidRDefault="00664ADD" w:rsidP="00664ADD"/>
    <w:p w14:paraId="03EF60AB" w14:textId="77777777" w:rsidR="00664ADD" w:rsidRPr="00664ADD" w:rsidRDefault="00664ADD" w:rsidP="00664ADD">
      <w:pPr>
        <w:pStyle w:val="Heading3"/>
      </w:pPr>
      <w:bookmarkStart w:id="128" w:name="_Toc437898302"/>
      <w:r w:rsidRPr="00664ADD">
        <w:t>Does an outer transport box used under the LQ regime need to be tested and type-approved (UN 4G/...)?</w:t>
      </w:r>
      <w:bookmarkEnd w:id="128"/>
    </w:p>
    <w:p w14:paraId="115C2870" w14:textId="77777777" w:rsidR="00664ADD" w:rsidRDefault="00664ADD" w:rsidP="00664ADD"/>
    <w:p w14:paraId="1787F987" w14:textId="31BC0CFB" w:rsidR="00664ADD" w:rsidRPr="00007D20" w:rsidRDefault="00664ADD" w:rsidP="00664ADD">
      <w:r>
        <w:t xml:space="preserve">No. </w:t>
      </w:r>
      <w:r w:rsidR="004941A3" w:rsidRPr="004941A3">
        <w:rPr>
          <w:color w:val="44546A" w:themeColor="text2"/>
        </w:rPr>
        <w:t xml:space="preserve">ADR 2017 3.4.1 d) makes no reference to 4.1.1.3 which means type approval is not required. </w:t>
      </w:r>
      <w:r>
        <w:t>However the use of a strong box of good quality is needed, which is in conformity with the Cobb Test (water absorption test).</w:t>
      </w:r>
    </w:p>
    <w:p w14:paraId="567C634B" w14:textId="77777777" w:rsidR="00664ADD" w:rsidRDefault="00664ADD" w:rsidP="00664ADD"/>
    <w:p w14:paraId="7CFA175F" w14:textId="77777777" w:rsidR="00664ADD" w:rsidRPr="00007D20" w:rsidRDefault="00664ADD" w:rsidP="00664ADD"/>
    <w:p w14:paraId="215FA3A1" w14:textId="77777777" w:rsidR="00664ADD" w:rsidRPr="00664ADD" w:rsidRDefault="00664ADD" w:rsidP="00664ADD">
      <w:pPr>
        <w:pStyle w:val="Heading2"/>
      </w:pPr>
      <w:bookmarkStart w:id="129" w:name="_Toc437898303"/>
      <w:bookmarkStart w:id="130" w:name="_Toc500845489"/>
      <w:r w:rsidRPr="00664ADD">
        <w:t>Aerosol Containers</w:t>
      </w:r>
      <w:bookmarkEnd w:id="129"/>
      <w:bookmarkEnd w:id="130"/>
    </w:p>
    <w:p w14:paraId="6D1524BD" w14:textId="77777777" w:rsidR="00664ADD" w:rsidRPr="00007D20" w:rsidRDefault="00664ADD" w:rsidP="00664ADD"/>
    <w:p w14:paraId="5F2F4AEA" w14:textId="77777777" w:rsidR="00664ADD" w:rsidRPr="00664ADD" w:rsidRDefault="00664ADD" w:rsidP="00664ADD">
      <w:pPr>
        <w:pStyle w:val="Heading3"/>
      </w:pPr>
      <w:bookmarkStart w:id="131" w:name="_Toc437898304"/>
      <w:r w:rsidRPr="00664ADD">
        <w:t>Do I need to take into account TDG container provisions if I follow the ADD provisions?</w:t>
      </w:r>
      <w:bookmarkEnd w:id="131"/>
    </w:p>
    <w:p w14:paraId="3459CE59" w14:textId="77777777" w:rsidR="00664ADD" w:rsidRPr="00007D20" w:rsidRDefault="00664ADD" w:rsidP="00664ADD"/>
    <w:p w14:paraId="744DEFEA" w14:textId="77777777" w:rsidR="00664ADD" w:rsidRPr="00007D20" w:rsidRDefault="00664ADD" w:rsidP="00664ADD">
      <w:r w:rsidRPr="00007D20">
        <w:t>In the ADR the requirements of section 6.2.6 are deemed to be met if the aerosols comply with the Aerosol Dispensers Directive 75/324/EEC (as amended and applicable at the date of manufacture).</w:t>
      </w:r>
    </w:p>
    <w:p w14:paraId="6CF9DE10" w14:textId="77777777" w:rsidR="00664ADD" w:rsidRPr="00007D20" w:rsidRDefault="00664ADD" w:rsidP="00664ADD"/>
    <w:p w14:paraId="48C907F8" w14:textId="77777777" w:rsidR="00664ADD" w:rsidRPr="00007D20" w:rsidRDefault="00664ADD" w:rsidP="00664ADD"/>
    <w:p w14:paraId="63438E2F" w14:textId="77777777" w:rsidR="00664ADD" w:rsidRPr="00664ADD" w:rsidRDefault="00664ADD" w:rsidP="00664ADD">
      <w:pPr>
        <w:pStyle w:val="Heading3"/>
      </w:pPr>
      <w:bookmarkStart w:id="132" w:name="_Toc437898305"/>
      <w:r w:rsidRPr="00664ADD">
        <w:t>How should I ship waste aerosols discarded from my production?</w:t>
      </w:r>
      <w:bookmarkEnd w:id="132"/>
    </w:p>
    <w:p w14:paraId="31B279CA" w14:textId="77777777" w:rsidR="00664ADD" w:rsidRPr="00007D20" w:rsidRDefault="00664ADD" w:rsidP="00664ADD"/>
    <w:p w14:paraId="26F7169F" w14:textId="4D995968" w:rsidR="00664ADD" w:rsidRPr="003F4B94" w:rsidRDefault="00664ADD" w:rsidP="00664ADD">
      <w:r w:rsidRPr="003F4B94">
        <w:t>See ADR chapter 3.3, Special Provision 327</w:t>
      </w:r>
      <w:r w:rsidR="004941A3" w:rsidRPr="004941A3">
        <w:rPr>
          <w:color w:val="44546A" w:themeColor="text2"/>
        </w:rPr>
        <w:t xml:space="preserve"> specifies packaging requirements for transporting waste aerosols (UN1950 Waste Aerosols)</w:t>
      </w:r>
      <w:r w:rsidRPr="003F4B94">
        <w:t>.</w:t>
      </w:r>
    </w:p>
    <w:p w14:paraId="702B9C3D" w14:textId="77777777" w:rsidR="00664ADD" w:rsidRDefault="00664ADD" w:rsidP="00664ADD"/>
    <w:p w14:paraId="5415BF21" w14:textId="77777777" w:rsidR="00664ADD" w:rsidRPr="00007D20" w:rsidRDefault="00664ADD" w:rsidP="00664ADD"/>
    <w:p w14:paraId="61522F46" w14:textId="77777777" w:rsidR="00664ADD" w:rsidRPr="00664ADD" w:rsidRDefault="00664ADD" w:rsidP="00664ADD">
      <w:pPr>
        <w:pStyle w:val="Heading2"/>
      </w:pPr>
      <w:bookmarkStart w:id="133" w:name="_Toc437898306"/>
      <w:bookmarkStart w:id="134" w:name="_Toc500845490"/>
      <w:r w:rsidRPr="00664ADD">
        <w:t>Security</w:t>
      </w:r>
      <w:bookmarkEnd w:id="133"/>
      <w:bookmarkEnd w:id="134"/>
    </w:p>
    <w:p w14:paraId="28EC8BEA" w14:textId="77777777" w:rsidR="00664ADD" w:rsidRPr="00007D20" w:rsidRDefault="00664ADD" w:rsidP="00664ADD"/>
    <w:p w14:paraId="15C050AD" w14:textId="77777777" w:rsidR="00664ADD" w:rsidRPr="00664ADD" w:rsidRDefault="00664ADD" w:rsidP="00664ADD">
      <w:pPr>
        <w:pStyle w:val="Heading3"/>
      </w:pPr>
      <w:bookmarkStart w:id="135" w:name="_Toc437898307"/>
      <w:r w:rsidRPr="00664ADD">
        <w:t>Aerosols are not high consequences dangerous goods. Do I have to apply security provisions?</w:t>
      </w:r>
      <w:bookmarkEnd w:id="135"/>
    </w:p>
    <w:p w14:paraId="0DE3A6F6" w14:textId="77777777" w:rsidR="00664ADD" w:rsidRPr="00007D20" w:rsidRDefault="00664ADD" w:rsidP="00664ADD"/>
    <w:p w14:paraId="7188E1FD" w14:textId="77777777" w:rsidR="00664ADD" w:rsidRPr="00007D20" w:rsidRDefault="00664ADD" w:rsidP="00664ADD">
      <w:r w:rsidRPr="00007D20">
        <w:t>Security provisions are laid down in ADR 1.10.</w:t>
      </w:r>
    </w:p>
    <w:p w14:paraId="2B5290B6" w14:textId="77777777" w:rsidR="00664ADD" w:rsidRDefault="00664ADD" w:rsidP="00664ADD">
      <w:r w:rsidRPr="00007D20">
        <w:t>The general provisions (1.10.1) and the security training (1.10.2) apply.</w:t>
      </w:r>
    </w:p>
    <w:p w14:paraId="19865BE1" w14:textId="77777777" w:rsidR="00664ADD" w:rsidRDefault="00664ADD" w:rsidP="00664ADD"/>
    <w:p w14:paraId="527F7E56" w14:textId="77777777" w:rsidR="00664ADD" w:rsidRPr="00007D20" w:rsidRDefault="00664ADD" w:rsidP="00664ADD"/>
    <w:p w14:paraId="001E7A8B" w14:textId="77777777" w:rsidR="00664ADD" w:rsidRPr="00664ADD" w:rsidRDefault="00664ADD" w:rsidP="00664ADD">
      <w:pPr>
        <w:pStyle w:val="Heading2"/>
      </w:pPr>
      <w:bookmarkStart w:id="136" w:name="_Toc437898308"/>
      <w:bookmarkStart w:id="137" w:name="_Toc500845491"/>
      <w:bookmarkEnd w:id="110"/>
      <w:r w:rsidRPr="00664ADD">
        <w:t>Shipment by Road</w:t>
      </w:r>
      <w:bookmarkEnd w:id="136"/>
      <w:bookmarkEnd w:id="137"/>
    </w:p>
    <w:p w14:paraId="2C4FDD0C" w14:textId="77777777" w:rsidR="00664ADD" w:rsidRDefault="00664ADD" w:rsidP="00664ADD"/>
    <w:p w14:paraId="0EDFD1D5" w14:textId="77777777" w:rsidR="00664ADD" w:rsidRPr="00664ADD" w:rsidRDefault="00664ADD" w:rsidP="00664ADD">
      <w:pPr>
        <w:pStyle w:val="Heading3"/>
      </w:pPr>
      <w:bookmarkStart w:id="138" w:name="_Toc437898309"/>
      <w:r w:rsidRPr="00664ADD">
        <w:t>Is there a list of all category E tunnels in Europe?</w:t>
      </w:r>
      <w:bookmarkEnd w:id="138"/>
    </w:p>
    <w:p w14:paraId="3B818A48" w14:textId="77777777" w:rsidR="00664ADD" w:rsidRPr="00E4344D" w:rsidRDefault="00664ADD" w:rsidP="00664ADD"/>
    <w:p w14:paraId="73A2C4F2" w14:textId="24D1EE10" w:rsidR="00664ADD" w:rsidRPr="00E4344D" w:rsidRDefault="00664ADD" w:rsidP="00664ADD">
      <w:r w:rsidRPr="00E4344D">
        <w:t xml:space="preserve">Tunnels are categorised using the letters A to E. For category E tunnels, there is a restriction for all dangerous goods transported under the LQ regime if quantities carried exceed 8 tonnes total gross mass </w:t>
      </w:r>
      <w:r w:rsidR="004941A3" w:rsidRPr="004941A3">
        <w:rPr>
          <w:color w:val="44546A" w:themeColor="text2"/>
        </w:rPr>
        <w:t>carried on a single vehicle with a maximum mass exceeding 12 tonnes.</w:t>
      </w:r>
      <w:r w:rsidRPr="00E4344D">
        <w:t>.</w:t>
      </w:r>
    </w:p>
    <w:p w14:paraId="466A5B1E" w14:textId="77777777" w:rsidR="00664ADD" w:rsidRDefault="00664ADD" w:rsidP="00664ADD"/>
    <w:p w14:paraId="79367A9E" w14:textId="77777777" w:rsidR="00664ADD" w:rsidRDefault="00664ADD" w:rsidP="00664ADD">
      <w:r w:rsidRPr="00E4344D">
        <w:t>FEA is</w:t>
      </w:r>
      <w:r>
        <w:t xml:space="preserve"> </w:t>
      </w:r>
      <w:r w:rsidRPr="00E4344D">
        <w:t>not aware of any complete list of tunnels but the UN website on dangerous goods does provide under country information tunnel codes where they have been notified:</w:t>
      </w:r>
    </w:p>
    <w:p w14:paraId="3A0AEEBE" w14:textId="77777777" w:rsidR="00664ADD" w:rsidRPr="00E4344D" w:rsidRDefault="00C468D7" w:rsidP="00664ADD">
      <w:hyperlink r:id="rId50" w:history="1">
        <w:r w:rsidR="00664ADD" w:rsidRPr="00E4344D">
          <w:rPr>
            <w:rStyle w:val="Hyperlink"/>
          </w:rPr>
          <w:t>http://www.unece.org/trans/danger/publi/adr/country-info_e.html</w:t>
        </w:r>
      </w:hyperlink>
      <w:r w:rsidR="00664ADD" w:rsidRPr="00E4344D">
        <w:t xml:space="preserve"> </w:t>
      </w:r>
    </w:p>
    <w:p w14:paraId="5075C5DD" w14:textId="77777777" w:rsidR="00664ADD" w:rsidRPr="004941A3" w:rsidRDefault="00664ADD" w:rsidP="00664ADD">
      <w:pPr>
        <w:rPr>
          <w:color w:val="44546A" w:themeColor="text2"/>
        </w:rPr>
      </w:pPr>
    </w:p>
    <w:p w14:paraId="660BA7F6" w14:textId="6925462D" w:rsidR="004941A3" w:rsidRPr="004941A3" w:rsidRDefault="004941A3" w:rsidP="004941A3">
      <w:pPr>
        <w:rPr>
          <w:color w:val="44546A" w:themeColor="text2"/>
        </w:rPr>
      </w:pPr>
      <w:r w:rsidRPr="004941A3">
        <w:rPr>
          <w:color w:val="44546A" w:themeColor="text2"/>
        </w:rPr>
        <w:t>Eurotunnel has its own rules, but they are based on ADR. Packages containing aerosols packed in accordance with the LQ restrictions are permitted through the tunnel. The aerosol types and codes specified in ADR must be supplied to the Tunnel Authorities when planning to send shipment by this route.</w:t>
      </w:r>
    </w:p>
    <w:p w14:paraId="2CAA8C70" w14:textId="77777777" w:rsidR="004941A3" w:rsidRPr="004941A3" w:rsidRDefault="004941A3" w:rsidP="004941A3">
      <w:pPr>
        <w:rPr>
          <w:color w:val="44546A" w:themeColor="text2"/>
        </w:rPr>
      </w:pPr>
      <w:r w:rsidRPr="004941A3">
        <w:rPr>
          <w:color w:val="44546A" w:themeColor="text2"/>
        </w:rPr>
        <w:t>For further advice see</w:t>
      </w:r>
    </w:p>
    <w:p w14:paraId="64212169" w14:textId="49E73635" w:rsidR="004941A3" w:rsidRPr="00E4344D" w:rsidRDefault="004941A3" w:rsidP="004941A3">
      <w:pPr>
        <w:ind w:left="720"/>
      </w:pPr>
      <w:hyperlink r:id="rId51" w:history="1">
        <w:r w:rsidRPr="00D700E5">
          <w:rPr>
            <w:rStyle w:val="Hyperlink"/>
          </w:rPr>
          <w:t>www.eurotunnelfreight.com</w:t>
        </w:r>
        <w:r w:rsidRPr="004603C2">
          <w:rPr>
            <w:rStyle w:val="Hyperlink"/>
          </w:rPr>
          <w:t>/uk/safety-and-security/dangerous-goods</w:t>
        </w:r>
      </w:hyperlink>
      <w:r>
        <w:t xml:space="preserve"> </w:t>
      </w:r>
    </w:p>
    <w:p w14:paraId="51349D21" w14:textId="77777777" w:rsidR="00664ADD" w:rsidRDefault="00664ADD" w:rsidP="00664ADD"/>
    <w:p w14:paraId="461764D2" w14:textId="77777777" w:rsidR="004941A3" w:rsidRPr="00E4344D" w:rsidRDefault="004941A3" w:rsidP="00664ADD"/>
    <w:p w14:paraId="1BA7AECD" w14:textId="77777777" w:rsidR="0074699D" w:rsidRDefault="0074699D">
      <w:pPr>
        <w:spacing w:after="160" w:line="259" w:lineRule="auto"/>
        <w:rPr>
          <w:i/>
          <w:sz w:val="28"/>
          <w:lang w:val="en-US" w:eastAsia="en-US"/>
        </w:rPr>
      </w:pPr>
      <w:bookmarkStart w:id="139" w:name="_Toc437898310"/>
      <w:bookmarkStart w:id="140" w:name="_Toc500845492"/>
      <w:r>
        <w:br w:type="page"/>
      </w:r>
    </w:p>
    <w:p w14:paraId="6A7CDFC4" w14:textId="5DDDA8F5" w:rsidR="00664ADD" w:rsidRPr="00664ADD" w:rsidRDefault="00664ADD" w:rsidP="00664ADD">
      <w:pPr>
        <w:pStyle w:val="Heading2"/>
      </w:pPr>
      <w:r w:rsidRPr="00664ADD">
        <w:t>Shipment by Air</w:t>
      </w:r>
      <w:bookmarkEnd w:id="139"/>
      <w:bookmarkEnd w:id="140"/>
    </w:p>
    <w:p w14:paraId="53A147CE" w14:textId="77777777" w:rsidR="00664ADD" w:rsidRDefault="00664ADD" w:rsidP="00664ADD"/>
    <w:p w14:paraId="6D4C8F5D" w14:textId="77777777" w:rsidR="00664ADD" w:rsidRPr="00664ADD" w:rsidRDefault="00664ADD" w:rsidP="00664ADD">
      <w:pPr>
        <w:pStyle w:val="Heading3"/>
      </w:pPr>
      <w:bookmarkStart w:id="141" w:name="_Toc437898311"/>
      <w:r w:rsidRPr="00664ADD">
        <w:t>Is the LQ label for air transport also permitted for road transport?</w:t>
      </w:r>
      <w:bookmarkEnd w:id="141"/>
    </w:p>
    <w:p w14:paraId="2D24C159" w14:textId="452416A6" w:rsidR="00664ADD" w:rsidRPr="00007D20" w:rsidRDefault="00664ADD" w:rsidP="00664ADD"/>
    <w:p w14:paraId="761A2FCC" w14:textId="3C8FEC8E" w:rsidR="00664ADD" w:rsidRDefault="00664ADD" w:rsidP="00664ADD">
      <w:r w:rsidRPr="00007D20">
        <w:t xml:space="preserve">The LQ label for air transport is also permitted for road </w:t>
      </w:r>
      <w:r>
        <w:t xml:space="preserve">and sea </w:t>
      </w:r>
      <w:r w:rsidRPr="00007D20">
        <w:t>transport.</w:t>
      </w:r>
    </w:p>
    <w:p w14:paraId="65A8955A" w14:textId="583EC11E" w:rsidR="00664ADD" w:rsidRDefault="00C54BC9" w:rsidP="00664ADD">
      <w:r w:rsidRPr="00007D20">
        <w:rPr>
          <w:noProof/>
        </w:rPr>
        <w:drawing>
          <wp:anchor distT="0" distB="0" distL="114300" distR="114300" simplePos="0" relativeHeight="251692032" behindDoc="0" locked="0" layoutInCell="1" allowOverlap="1" wp14:anchorId="75BAB063" wp14:editId="6B407DC6">
            <wp:simplePos x="0" y="0"/>
            <wp:positionH relativeFrom="column">
              <wp:posOffset>1080135</wp:posOffset>
            </wp:positionH>
            <wp:positionV relativeFrom="paragraph">
              <wp:posOffset>0</wp:posOffset>
            </wp:positionV>
            <wp:extent cx="720000" cy="720000"/>
            <wp:effectExtent l="0" t="0" r="4445" b="4445"/>
            <wp:wrapSquare wrapText="bothSides"/>
            <wp:docPr id="131" name="Picture 6" descr="LQ air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 air mark.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0F767B6F" w14:textId="77777777" w:rsidR="00664ADD" w:rsidRDefault="00664ADD" w:rsidP="00664ADD"/>
    <w:p w14:paraId="4F6A0DB7" w14:textId="77777777" w:rsidR="00664ADD" w:rsidRDefault="00664ADD" w:rsidP="00664ADD"/>
    <w:p w14:paraId="7872E823" w14:textId="77777777" w:rsidR="00C54BC9" w:rsidRDefault="00C54BC9" w:rsidP="00664ADD"/>
    <w:p w14:paraId="329D0EC2" w14:textId="77777777" w:rsidR="00664ADD" w:rsidRDefault="00664ADD" w:rsidP="00664ADD"/>
    <w:p w14:paraId="4E4BE3D2" w14:textId="5BEF894B" w:rsidR="00664ADD" w:rsidRPr="00007D20" w:rsidRDefault="00664ADD" w:rsidP="00664ADD">
      <w:r>
        <w:t xml:space="preserve">The packaging </w:t>
      </w:r>
      <w:r w:rsidR="00C54BC9" w:rsidRPr="00C54BC9">
        <w:rPr>
          <w:color w:val="44546A" w:themeColor="text2"/>
        </w:rPr>
        <w:t>must</w:t>
      </w:r>
      <w:r w:rsidRPr="00C54BC9">
        <w:rPr>
          <w:color w:val="44546A" w:themeColor="text2"/>
        </w:rPr>
        <w:t xml:space="preserve"> </w:t>
      </w:r>
      <w:r>
        <w:t>be in full compliance with the packing instruction of the air mode (“Y-Packing Instruction”)</w:t>
      </w:r>
      <w:r w:rsidR="00C54BC9" w:rsidRPr="00C54BC9">
        <w:rPr>
          <w:color w:val="44546A" w:themeColor="text2"/>
        </w:rPr>
        <w:t xml:space="preserve"> i.e. is in a fibreboard box not shrink-wrapped onto a tray</w:t>
      </w:r>
      <w:r>
        <w:t>.</w:t>
      </w:r>
    </w:p>
    <w:p w14:paraId="506FC3BC" w14:textId="77777777" w:rsidR="00664ADD" w:rsidRDefault="00664ADD" w:rsidP="00664ADD"/>
    <w:p w14:paraId="6AB4D1F8" w14:textId="77777777" w:rsidR="00664ADD" w:rsidRPr="00007D20" w:rsidRDefault="00664ADD" w:rsidP="00664ADD"/>
    <w:p w14:paraId="35E80CA8" w14:textId="77777777" w:rsidR="00664ADD" w:rsidRPr="00664ADD" w:rsidRDefault="00664ADD" w:rsidP="00664ADD">
      <w:pPr>
        <w:pStyle w:val="Heading2"/>
      </w:pPr>
      <w:bookmarkStart w:id="142" w:name="_Toc437898312"/>
      <w:bookmarkStart w:id="143" w:name="_Toc500845493"/>
      <w:r w:rsidRPr="00664ADD">
        <w:t>Shipment by Post</w:t>
      </w:r>
      <w:bookmarkEnd w:id="142"/>
      <w:bookmarkEnd w:id="143"/>
    </w:p>
    <w:p w14:paraId="223A62A6" w14:textId="77777777" w:rsidR="00664ADD" w:rsidRPr="00007D20" w:rsidRDefault="00664ADD" w:rsidP="00664ADD"/>
    <w:p w14:paraId="34E73713" w14:textId="77777777" w:rsidR="00664ADD" w:rsidRPr="00664ADD" w:rsidRDefault="00664ADD" w:rsidP="00664ADD">
      <w:pPr>
        <w:pStyle w:val="Heading3"/>
      </w:pPr>
      <w:bookmarkStart w:id="144" w:name="_Toc437898313"/>
      <w:r w:rsidRPr="00664ADD">
        <w:t>Can I ship samples of aerosols to my professional/industrial customers by post?</w:t>
      </w:r>
      <w:bookmarkEnd w:id="144"/>
    </w:p>
    <w:p w14:paraId="2538934B" w14:textId="77777777" w:rsidR="00664ADD" w:rsidRPr="00007D20" w:rsidRDefault="00664ADD" w:rsidP="00664ADD"/>
    <w:p w14:paraId="0677715A" w14:textId="77777777" w:rsidR="00664ADD" w:rsidRPr="00007D20" w:rsidRDefault="00664ADD" w:rsidP="00664ADD">
      <w:r w:rsidRPr="00007D20">
        <w:t>International (cross-border) shipment of aerosols by post is prohibited.</w:t>
      </w:r>
    </w:p>
    <w:p w14:paraId="2F4439A7" w14:textId="40CE7355" w:rsidR="00664ADD" w:rsidRPr="00007D20" w:rsidRDefault="00C54BC9" w:rsidP="00664ADD">
      <w:r w:rsidRPr="00C54BC9">
        <w:rPr>
          <w:color w:val="44546A" w:themeColor="text2"/>
        </w:rPr>
        <w:t>However the s</w:t>
      </w:r>
      <w:r w:rsidR="00664ADD" w:rsidRPr="00007D20">
        <w:t xml:space="preserve">hipment </w:t>
      </w:r>
      <w:r w:rsidRPr="00C54BC9">
        <w:rPr>
          <w:color w:val="44546A" w:themeColor="text2"/>
        </w:rPr>
        <w:t xml:space="preserve">within some countries by post of certain types of aerosols </w:t>
      </w:r>
      <w:r w:rsidR="00664ADD">
        <w:t xml:space="preserve">is </w:t>
      </w:r>
      <w:r w:rsidR="00664ADD" w:rsidRPr="00007D20">
        <w:t>allowed</w:t>
      </w:r>
      <w:r w:rsidRPr="00C54BC9">
        <w:rPr>
          <w:color w:val="44546A" w:themeColor="text2"/>
        </w:rPr>
        <w:t xml:space="preserve"> under conditions</w:t>
      </w:r>
      <w:r w:rsidR="00664ADD" w:rsidRPr="00C54BC9">
        <w:rPr>
          <w:color w:val="44546A" w:themeColor="text2"/>
        </w:rPr>
        <w:t xml:space="preserve">, </w:t>
      </w:r>
      <w:r w:rsidR="00664ADD">
        <w:t>check National postal websites for up to date information</w:t>
      </w:r>
      <w:r w:rsidR="00664ADD" w:rsidRPr="00007D20">
        <w:t>.</w:t>
      </w:r>
    </w:p>
    <w:p w14:paraId="676478BC" w14:textId="77777777" w:rsidR="00664ADD" w:rsidRPr="00007D20" w:rsidRDefault="00664ADD" w:rsidP="00664ADD"/>
    <w:p w14:paraId="14789F90" w14:textId="77777777" w:rsidR="00664ADD" w:rsidRPr="00007D20" w:rsidRDefault="00664ADD" w:rsidP="00664ADD"/>
    <w:p w14:paraId="728E13ED" w14:textId="77777777" w:rsidR="00664ADD" w:rsidRPr="00007D20" w:rsidRDefault="00664ADD" w:rsidP="00664ADD">
      <w:pPr>
        <w:pStyle w:val="Heading3"/>
      </w:pPr>
      <w:bookmarkStart w:id="145" w:name="_Toc437898314"/>
      <w:r w:rsidRPr="00007D20">
        <w:t xml:space="preserve">My company sells products directly to consumers (general public) by </w:t>
      </w:r>
      <w:r>
        <w:br/>
      </w:r>
      <w:r w:rsidRPr="00007D20">
        <w:t>e-commerce. Can I send aerosols (alone or mixed with other products) by post?</w:t>
      </w:r>
      <w:bookmarkEnd w:id="145"/>
    </w:p>
    <w:p w14:paraId="4F9F6947" w14:textId="77777777" w:rsidR="00664ADD" w:rsidRPr="00007D20" w:rsidRDefault="00664ADD" w:rsidP="00664ADD"/>
    <w:p w14:paraId="31969E23" w14:textId="77777777" w:rsidR="00664ADD" w:rsidRPr="00007D20" w:rsidRDefault="00664ADD" w:rsidP="00664ADD">
      <w:r w:rsidRPr="00007D20">
        <w:t>International (cross-border) shipment of aerosols by post is prohibited.</w:t>
      </w:r>
    </w:p>
    <w:p w14:paraId="3A7DB903" w14:textId="77777777" w:rsidR="00C54BC9" w:rsidRPr="00007D20" w:rsidRDefault="00C54BC9" w:rsidP="00C54BC9">
      <w:r w:rsidRPr="00C54BC9">
        <w:rPr>
          <w:color w:val="44546A" w:themeColor="text2"/>
        </w:rPr>
        <w:t>However the s</w:t>
      </w:r>
      <w:r w:rsidRPr="00007D20">
        <w:t xml:space="preserve">hipment </w:t>
      </w:r>
      <w:r w:rsidRPr="00C54BC9">
        <w:rPr>
          <w:color w:val="44546A" w:themeColor="text2"/>
        </w:rPr>
        <w:t xml:space="preserve">within some countries by post of certain types of aerosols </w:t>
      </w:r>
      <w:r>
        <w:t xml:space="preserve">is </w:t>
      </w:r>
      <w:r w:rsidRPr="00007D20">
        <w:t>allowed</w:t>
      </w:r>
      <w:r w:rsidRPr="00C54BC9">
        <w:rPr>
          <w:color w:val="44546A" w:themeColor="text2"/>
        </w:rPr>
        <w:t xml:space="preserve"> under conditions, </w:t>
      </w:r>
      <w:r>
        <w:t>check National postal websites for up to date information</w:t>
      </w:r>
      <w:r w:rsidRPr="00007D20">
        <w:t>.</w:t>
      </w:r>
    </w:p>
    <w:p w14:paraId="238906A2" w14:textId="77777777" w:rsidR="00664ADD" w:rsidRDefault="00664ADD" w:rsidP="00664ADD"/>
    <w:p w14:paraId="5AD02CAC" w14:textId="77777777" w:rsidR="00664ADD" w:rsidRPr="006157DF" w:rsidRDefault="00664ADD" w:rsidP="00664ADD"/>
    <w:p w14:paraId="7F4EA8AF" w14:textId="77777777" w:rsidR="00664ADD" w:rsidRDefault="00664ADD" w:rsidP="00664ADD">
      <w:pPr>
        <w:spacing w:after="160" w:line="259" w:lineRule="auto"/>
        <w:rPr>
          <w:b/>
          <w:sz w:val="32"/>
          <w:lang w:eastAsia="en-US"/>
        </w:rPr>
      </w:pPr>
      <w:r>
        <w:br w:type="page"/>
      </w:r>
    </w:p>
    <w:p w14:paraId="07AA387D" w14:textId="77777777" w:rsidR="004D28C1" w:rsidRPr="00254072" w:rsidRDefault="004D28C1" w:rsidP="00234ED7">
      <w:pPr>
        <w:pStyle w:val="Heading1"/>
        <w:rPr>
          <w:lang w:val="en-GB"/>
        </w:rPr>
      </w:pPr>
      <w:bookmarkStart w:id="146" w:name="_Toc500845494"/>
      <w:r w:rsidRPr="00254072">
        <w:rPr>
          <w:lang w:val="en-GB"/>
        </w:rPr>
        <w:t>Appendix</w:t>
      </w:r>
      <w:r w:rsidR="00600996" w:rsidRPr="00254072">
        <w:rPr>
          <w:lang w:val="en-GB"/>
        </w:rPr>
        <w:t xml:space="preserve"> 1: Limited Q</w:t>
      </w:r>
      <w:r w:rsidRPr="00254072">
        <w:rPr>
          <w:lang w:val="en-GB"/>
        </w:rPr>
        <w:t>uantity regime across modes – Summary table</w:t>
      </w:r>
      <w:bookmarkEnd w:id="146"/>
    </w:p>
    <w:p w14:paraId="2845D114" w14:textId="77777777" w:rsidR="004F2772" w:rsidRPr="00B954C2" w:rsidRDefault="004F2772" w:rsidP="004F2772"/>
    <w:tbl>
      <w:tblPr>
        <w:tblStyle w:val="TableGrid"/>
        <w:tblW w:w="5000" w:type="pct"/>
        <w:tblLook w:val="04A0" w:firstRow="1" w:lastRow="0" w:firstColumn="1" w:lastColumn="0" w:noHBand="0" w:noVBand="1"/>
      </w:tblPr>
      <w:tblGrid>
        <w:gridCol w:w="2166"/>
        <w:gridCol w:w="1931"/>
        <w:gridCol w:w="1932"/>
        <w:gridCol w:w="1652"/>
        <w:gridCol w:w="1663"/>
      </w:tblGrid>
      <w:tr w:rsidR="004F2772" w:rsidRPr="001C13CC" w14:paraId="384DC5E5" w14:textId="77777777" w:rsidTr="00387410">
        <w:tc>
          <w:tcPr>
            <w:tcW w:w="2235" w:type="dxa"/>
            <w:shd w:val="clear" w:color="auto" w:fill="D9D9D9" w:themeFill="background1" w:themeFillShade="D9"/>
          </w:tcPr>
          <w:p w14:paraId="1972B28D" w14:textId="77777777" w:rsidR="004F2772" w:rsidRPr="001C13CC" w:rsidRDefault="004F2772" w:rsidP="00387410">
            <w:pPr>
              <w:rPr>
                <w:b/>
              </w:rPr>
            </w:pPr>
          </w:p>
        </w:tc>
        <w:tc>
          <w:tcPr>
            <w:tcW w:w="1984" w:type="dxa"/>
            <w:shd w:val="clear" w:color="auto" w:fill="D9D9D9" w:themeFill="background1" w:themeFillShade="D9"/>
          </w:tcPr>
          <w:p w14:paraId="60388D3C" w14:textId="77777777" w:rsidR="004F2772" w:rsidRPr="001C13CC" w:rsidRDefault="004F2772" w:rsidP="00387410">
            <w:pPr>
              <w:jc w:val="center"/>
              <w:rPr>
                <w:b/>
              </w:rPr>
            </w:pPr>
            <w:r w:rsidRPr="001C13CC">
              <w:rPr>
                <w:b/>
              </w:rPr>
              <w:t>Road and Rail</w:t>
            </w:r>
          </w:p>
          <w:p w14:paraId="748F119B" w14:textId="77777777" w:rsidR="004F2772" w:rsidRPr="001C13CC" w:rsidRDefault="004F2772" w:rsidP="00387410">
            <w:pPr>
              <w:jc w:val="center"/>
              <w:rPr>
                <w:b/>
              </w:rPr>
            </w:pPr>
            <w:r w:rsidRPr="001C13CC">
              <w:rPr>
                <w:b/>
              </w:rPr>
              <w:t>(ADR and RID)</w:t>
            </w:r>
          </w:p>
        </w:tc>
        <w:tc>
          <w:tcPr>
            <w:tcW w:w="1985" w:type="dxa"/>
            <w:shd w:val="clear" w:color="auto" w:fill="D9D9D9" w:themeFill="background1" w:themeFillShade="D9"/>
          </w:tcPr>
          <w:p w14:paraId="2FA36D35" w14:textId="77777777" w:rsidR="004F2772" w:rsidRPr="001C13CC" w:rsidRDefault="004F2772" w:rsidP="00387410">
            <w:pPr>
              <w:jc w:val="center"/>
              <w:rPr>
                <w:b/>
              </w:rPr>
            </w:pPr>
            <w:r w:rsidRPr="001C13CC">
              <w:rPr>
                <w:b/>
              </w:rPr>
              <w:t>Sea</w:t>
            </w:r>
          </w:p>
          <w:p w14:paraId="2BA15482" w14:textId="77777777" w:rsidR="004F2772" w:rsidRPr="001C13CC" w:rsidRDefault="004F2772" w:rsidP="00387410">
            <w:pPr>
              <w:jc w:val="center"/>
              <w:rPr>
                <w:b/>
              </w:rPr>
            </w:pPr>
            <w:r w:rsidRPr="001C13CC">
              <w:rPr>
                <w:b/>
              </w:rPr>
              <w:t>(IMDG Code)</w:t>
            </w:r>
          </w:p>
        </w:tc>
        <w:tc>
          <w:tcPr>
            <w:tcW w:w="3430" w:type="dxa"/>
            <w:gridSpan w:val="2"/>
            <w:shd w:val="clear" w:color="auto" w:fill="D9D9D9" w:themeFill="background1" w:themeFillShade="D9"/>
          </w:tcPr>
          <w:p w14:paraId="6733D94A" w14:textId="77777777" w:rsidR="004F2772" w:rsidRPr="001C13CC" w:rsidRDefault="004F2772" w:rsidP="00387410">
            <w:pPr>
              <w:jc w:val="center"/>
              <w:rPr>
                <w:b/>
              </w:rPr>
            </w:pPr>
            <w:r w:rsidRPr="001C13CC">
              <w:rPr>
                <w:b/>
              </w:rPr>
              <w:t>Air</w:t>
            </w:r>
          </w:p>
          <w:p w14:paraId="4B23D276" w14:textId="77777777" w:rsidR="004F2772" w:rsidRPr="001C13CC" w:rsidRDefault="004F2772" w:rsidP="00387410">
            <w:pPr>
              <w:jc w:val="center"/>
              <w:rPr>
                <w:b/>
              </w:rPr>
            </w:pPr>
            <w:r w:rsidRPr="001C13CC">
              <w:rPr>
                <w:b/>
              </w:rPr>
              <w:t>(ICAO TI or IATA DGR)</w:t>
            </w:r>
          </w:p>
        </w:tc>
      </w:tr>
      <w:tr w:rsidR="004F2772" w:rsidRPr="00B954C2" w14:paraId="305FCF8E" w14:textId="77777777" w:rsidTr="00387410">
        <w:tc>
          <w:tcPr>
            <w:tcW w:w="2235" w:type="dxa"/>
            <w:shd w:val="clear" w:color="auto" w:fill="D9D9D9" w:themeFill="background1" w:themeFillShade="D9"/>
            <w:vAlign w:val="center"/>
          </w:tcPr>
          <w:p w14:paraId="1AADB18B" w14:textId="77777777" w:rsidR="004F2772" w:rsidRPr="001C13CC" w:rsidRDefault="004F2772" w:rsidP="00387410">
            <w:pPr>
              <w:rPr>
                <w:b/>
              </w:rPr>
            </w:pPr>
            <w:r w:rsidRPr="001C13CC">
              <w:rPr>
                <w:b/>
              </w:rPr>
              <w:t>Reference</w:t>
            </w:r>
          </w:p>
        </w:tc>
        <w:tc>
          <w:tcPr>
            <w:tcW w:w="1984" w:type="dxa"/>
            <w:shd w:val="clear" w:color="auto" w:fill="F2F2F2" w:themeFill="background1" w:themeFillShade="F2"/>
            <w:vAlign w:val="center"/>
          </w:tcPr>
          <w:p w14:paraId="1480E2B0" w14:textId="77777777" w:rsidR="004F2772" w:rsidRPr="00B954C2" w:rsidRDefault="004F2772" w:rsidP="00387410">
            <w:pPr>
              <w:jc w:val="center"/>
            </w:pPr>
            <w:r w:rsidRPr="00B954C2">
              <w:t>3.4</w:t>
            </w:r>
          </w:p>
        </w:tc>
        <w:tc>
          <w:tcPr>
            <w:tcW w:w="1985" w:type="dxa"/>
            <w:shd w:val="clear" w:color="auto" w:fill="F2F2F2" w:themeFill="background1" w:themeFillShade="F2"/>
            <w:vAlign w:val="center"/>
          </w:tcPr>
          <w:p w14:paraId="2F852E77" w14:textId="77777777" w:rsidR="004F2772" w:rsidRPr="00B954C2" w:rsidRDefault="004F2772" w:rsidP="00387410">
            <w:pPr>
              <w:jc w:val="center"/>
            </w:pPr>
            <w:r w:rsidRPr="00B954C2">
              <w:t>3.4</w:t>
            </w:r>
          </w:p>
        </w:tc>
        <w:tc>
          <w:tcPr>
            <w:tcW w:w="1715" w:type="dxa"/>
            <w:shd w:val="clear" w:color="auto" w:fill="F2F2F2" w:themeFill="background1" w:themeFillShade="F2"/>
            <w:vAlign w:val="center"/>
          </w:tcPr>
          <w:p w14:paraId="23544B5F" w14:textId="77777777" w:rsidR="004F2772" w:rsidRPr="00B954C2" w:rsidRDefault="004F2772" w:rsidP="00387410">
            <w:pPr>
              <w:jc w:val="center"/>
            </w:pPr>
            <w:r w:rsidRPr="00B954C2">
              <w:t>3.4 (ICAO TI)</w:t>
            </w:r>
          </w:p>
          <w:p w14:paraId="73DC4191" w14:textId="77777777" w:rsidR="004F2772" w:rsidRPr="00B954C2" w:rsidRDefault="004F2772" w:rsidP="00387410">
            <w:pPr>
              <w:jc w:val="center"/>
            </w:pPr>
            <w:r w:rsidRPr="00B954C2">
              <w:t>2.8 (IATA DGR)</w:t>
            </w:r>
          </w:p>
        </w:tc>
        <w:tc>
          <w:tcPr>
            <w:tcW w:w="1715" w:type="dxa"/>
            <w:shd w:val="clear" w:color="auto" w:fill="F2F2F2" w:themeFill="background1" w:themeFillShade="F2"/>
            <w:vAlign w:val="center"/>
          </w:tcPr>
          <w:p w14:paraId="63CC5182" w14:textId="77777777" w:rsidR="004F2772" w:rsidRPr="00B954C2" w:rsidRDefault="004F2772" w:rsidP="00387410">
            <w:pPr>
              <w:jc w:val="center"/>
            </w:pPr>
            <w:r w:rsidRPr="00B954C2">
              <w:t>Consumer Commodity</w:t>
            </w:r>
          </w:p>
        </w:tc>
      </w:tr>
      <w:tr w:rsidR="004F2772" w:rsidRPr="00B954C2" w14:paraId="1C46E7B6" w14:textId="77777777" w:rsidTr="00387410">
        <w:tc>
          <w:tcPr>
            <w:tcW w:w="2235" w:type="dxa"/>
            <w:shd w:val="clear" w:color="auto" w:fill="D9D9D9" w:themeFill="background1" w:themeFillShade="D9"/>
            <w:vAlign w:val="center"/>
          </w:tcPr>
          <w:p w14:paraId="66AA4091" w14:textId="77777777" w:rsidR="004F2772" w:rsidRPr="001C13CC" w:rsidRDefault="004F2772" w:rsidP="00387410">
            <w:pPr>
              <w:rPr>
                <w:b/>
              </w:rPr>
            </w:pPr>
            <w:r w:rsidRPr="001C13CC">
              <w:rPr>
                <w:b/>
              </w:rPr>
              <w:t>Packing Instruction</w:t>
            </w:r>
          </w:p>
        </w:tc>
        <w:tc>
          <w:tcPr>
            <w:tcW w:w="1984" w:type="dxa"/>
            <w:vAlign w:val="center"/>
          </w:tcPr>
          <w:p w14:paraId="2C7BED8B" w14:textId="77777777" w:rsidR="004F2772" w:rsidRPr="00B954C2" w:rsidRDefault="004F2772" w:rsidP="00387410">
            <w:pPr>
              <w:jc w:val="center"/>
            </w:pPr>
            <w:r w:rsidRPr="00B954C2">
              <w:t>NA</w:t>
            </w:r>
          </w:p>
        </w:tc>
        <w:tc>
          <w:tcPr>
            <w:tcW w:w="1985" w:type="dxa"/>
            <w:vAlign w:val="center"/>
          </w:tcPr>
          <w:p w14:paraId="2954B26F" w14:textId="77777777" w:rsidR="004F2772" w:rsidRPr="00B954C2" w:rsidRDefault="004F2772" w:rsidP="00387410">
            <w:pPr>
              <w:jc w:val="center"/>
            </w:pPr>
            <w:r w:rsidRPr="00B954C2">
              <w:t>NA</w:t>
            </w:r>
          </w:p>
        </w:tc>
        <w:tc>
          <w:tcPr>
            <w:tcW w:w="1715" w:type="dxa"/>
            <w:vAlign w:val="center"/>
          </w:tcPr>
          <w:p w14:paraId="314E03FF" w14:textId="77777777" w:rsidR="004F2772" w:rsidRPr="00B954C2" w:rsidRDefault="004F2772" w:rsidP="00387410">
            <w:pPr>
              <w:jc w:val="center"/>
            </w:pPr>
            <w:r w:rsidRPr="00B954C2">
              <w:t>Y203 / Y204</w:t>
            </w:r>
          </w:p>
        </w:tc>
        <w:tc>
          <w:tcPr>
            <w:tcW w:w="1715" w:type="dxa"/>
            <w:vAlign w:val="center"/>
          </w:tcPr>
          <w:p w14:paraId="18FC25E8" w14:textId="77777777" w:rsidR="004F2772" w:rsidRPr="00B954C2" w:rsidRDefault="004F2772" w:rsidP="00387410">
            <w:pPr>
              <w:jc w:val="center"/>
            </w:pPr>
            <w:r w:rsidRPr="00B954C2">
              <w:t>Y963</w:t>
            </w:r>
          </w:p>
        </w:tc>
      </w:tr>
      <w:tr w:rsidR="004F2772" w:rsidRPr="00B954C2" w14:paraId="0B20F48E" w14:textId="77777777" w:rsidTr="00387410">
        <w:tc>
          <w:tcPr>
            <w:tcW w:w="2235" w:type="dxa"/>
            <w:shd w:val="clear" w:color="auto" w:fill="D9D9D9" w:themeFill="background1" w:themeFillShade="D9"/>
            <w:vAlign w:val="center"/>
          </w:tcPr>
          <w:p w14:paraId="6733EDF5" w14:textId="77777777" w:rsidR="004F2772" w:rsidRPr="001C13CC" w:rsidRDefault="004F2772" w:rsidP="00387410">
            <w:pPr>
              <w:rPr>
                <w:b/>
              </w:rPr>
            </w:pPr>
            <w:r w:rsidRPr="001C13CC">
              <w:rPr>
                <w:b/>
              </w:rPr>
              <w:t>Training</w:t>
            </w:r>
            <w:r w:rsidRPr="001C13CC">
              <w:rPr>
                <w:rStyle w:val="FootnoteReference"/>
                <w:b/>
              </w:rPr>
              <w:footnoteReference w:id="8"/>
            </w:r>
          </w:p>
        </w:tc>
        <w:tc>
          <w:tcPr>
            <w:tcW w:w="7399" w:type="dxa"/>
            <w:gridSpan w:val="4"/>
            <w:shd w:val="clear" w:color="auto" w:fill="F2F2F2" w:themeFill="background1" w:themeFillShade="F2"/>
            <w:vAlign w:val="center"/>
          </w:tcPr>
          <w:p w14:paraId="4E3CBCB9" w14:textId="77777777" w:rsidR="004F2772" w:rsidRPr="00B954C2" w:rsidRDefault="004F2772" w:rsidP="00387410">
            <w:pPr>
              <w:jc w:val="center"/>
            </w:pPr>
            <w:r w:rsidRPr="00B954C2">
              <w:t>Mandatory</w:t>
            </w:r>
          </w:p>
        </w:tc>
      </w:tr>
      <w:tr w:rsidR="004F2772" w:rsidRPr="00B954C2" w14:paraId="64C1FCBF" w14:textId="77777777" w:rsidTr="00387410">
        <w:tc>
          <w:tcPr>
            <w:tcW w:w="2235" w:type="dxa"/>
            <w:shd w:val="clear" w:color="auto" w:fill="D9D9D9" w:themeFill="background1" w:themeFillShade="D9"/>
            <w:vAlign w:val="center"/>
          </w:tcPr>
          <w:p w14:paraId="0A529BEB" w14:textId="77777777" w:rsidR="004F2772" w:rsidRPr="001C13CC" w:rsidRDefault="004F2772" w:rsidP="00387410">
            <w:pPr>
              <w:rPr>
                <w:b/>
              </w:rPr>
            </w:pPr>
            <w:r w:rsidRPr="001C13CC">
              <w:rPr>
                <w:b/>
              </w:rPr>
              <w:t>Class</w:t>
            </w:r>
          </w:p>
        </w:tc>
        <w:tc>
          <w:tcPr>
            <w:tcW w:w="1984" w:type="dxa"/>
            <w:vAlign w:val="center"/>
          </w:tcPr>
          <w:p w14:paraId="1E343FEB" w14:textId="77777777" w:rsidR="004F2772" w:rsidRPr="00B954C2" w:rsidRDefault="004F2772" w:rsidP="00387410">
            <w:pPr>
              <w:jc w:val="center"/>
            </w:pPr>
            <w:r w:rsidRPr="00B954C2">
              <w:t>2</w:t>
            </w:r>
          </w:p>
        </w:tc>
        <w:tc>
          <w:tcPr>
            <w:tcW w:w="1985" w:type="dxa"/>
            <w:vAlign w:val="center"/>
          </w:tcPr>
          <w:p w14:paraId="5584E107" w14:textId="77777777" w:rsidR="004F2772" w:rsidRPr="00B954C2" w:rsidRDefault="004F2772" w:rsidP="00387410">
            <w:pPr>
              <w:jc w:val="center"/>
            </w:pPr>
            <w:r w:rsidRPr="00B954C2">
              <w:t>2</w:t>
            </w:r>
            <w:r w:rsidRPr="00B954C2">
              <w:rPr>
                <w:rStyle w:val="FootnoteReference"/>
              </w:rPr>
              <w:footnoteReference w:id="9"/>
            </w:r>
          </w:p>
        </w:tc>
        <w:tc>
          <w:tcPr>
            <w:tcW w:w="1715" w:type="dxa"/>
            <w:vAlign w:val="center"/>
          </w:tcPr>
          <w:p w14:paraId="65B9AE65" w14:textId="77777777" w:rsidR="004F2772" w:rsidRPr="00B954C2" w:rsidRDefault="004F2772" w:rsidP="00387410">
            <w:pPr>
              <w:jc w:val="center"/>
            </w:pPr>
            <w:r w:rsidRPr="00B954C2">
              <w:t>2</w:t>
            </w:r>
            <w:r w:rsidRPr="00B954C2">
              <w:rPr>
                <w:vertAlign w:val="superscript"/>
              </w:rPr>
              <w:t>2</w:t>
            </w:r>
          </w:p>
        </w:tc>
        <w:tc>
          <w:tcPr>
            <w:tcW w:w="1715" w:type="dxa"/>
            <w:vAlign w:val="center"/>
          </w:tcPr>
          <w:p w14:paraId="1F644544" w14:textId="77777777" w:rsidR="004F2772" w:rsidRPr="00B954C2" w:rsidRDefault="004F2772" w:rsidP="00387410">
            <w:pPr>
              <w:jc w:val="center"/>
            </w:pPr>
            <w:r w:rsidRPr="00B954C2">
              <w:t>9</w:t>
            </w:r>
          </w:p>
        </w:tc>
      </w:tr>
      <w:tr w:rsidR="004F2772" w:rsidRPr="00B954C2" w14:paraId="7A53AA18" w14:textId="77777777" w:rsidTr="00387410">
        <w:tc>
          <w:tcPr>
            <w:tcW w:w="2235" w:type="dxa"/>
            <w:shd w:val="clear" w:color="auto" w:fill="D9D9D9" w:themeFill="background1" w:themeFillShade="D9"/>
            <w:vAlign w:val="center"/>
          </w:tcPr>
          <w:p w14:paraId="010A0A53" w14:textId="77777777" w:rsidR="004F2772" w:rsidRPr="001C13CC" w:rsidRDefault="004F2772" w:rsidP="00387410">
            <w:pPr>
              <w:rPr>
                <w:b/>
              </w:rPr>
            </w:pPr>
            <w:r w:rsidRPr="001C13CC">
              <w:rPr>
                <w:b/>
              </w:rPr>
              <w:t>Classification Code</w:t>
            </w:r>
          </w:p>
        </w:tc>
        <w:tc>
          <w:tcPr>
            <w:tcW w:w="1984" w:type="dxa"/>
            <w:shd w:val="clear" w:color="auto" w:fill="F2F2F2" w:themeFill="background1" w:themeFillShade="F2"/>
            <w:vAlign w:val="center"/>
          </w:tcPr>
          <w:p w14:paraId="793ACAF2" w14:textId="77777777" w:rsidR="004F2772" w:rsidRPr="00B954C2" w:rsidRDefault="004F2772" w:rsidP="00387410">
            <w:pPr>
              <w:jc w:val="center"/>
            </w:pPr>
            <w:r w:rsidRPr="00B954C2">
              <w:t>NA for Limited Quantity loads</w:t>
            </w:r>
          </w:p>
        </w:tc>
        <w:tc>
          <w:tcPr>
            <w:tcW w:w="1985" w:type="dxa"/>
            <w:shd w:val="clear" w:color="auto" w:fill="F2F2F2" w:themeFill="background1" w:themeFillShade="F2"/>
            <w:vAlign w:val="center"/>
          </w:tcPr>
          <w:p w14:paraId="5F8899FA" w14:textId="77777777" w:rsidR="004F2772" w:rsidRPr="00B954C2" w:rsidRDefault="004F2772" w:rsidP="00387410">
            <w:pPr>
              <w:jc w:val="center"/>
            </w:pPr>
            <w:r w:rsidRPr="00B954C2">
              <w:t>NA</w:t>
            </w:r>
          </w:p>
        </w:tc>
        <w:tc>
          <w:tcPr>
            <w:tcW w:w="3430" w:type="dxa"/>
            <w:gridSpan w:val="2"/>
            <w:shd w:val="clear" w:color="auto" w:fill="F2F2F2" w:themeFill="background1" w:themeFillShade="F2"/>
            <w:vAlign w:val="center"/>
          </w:tcPr>
          <w:p w14:paraId="1687FF23" w14:textId="77777777" w:rsidR="004F2772" w:rsidRPr="00B954C2" w:rsidRDefault="004F2772" w:rsidP="00387410">
            <w:pPr>
              <w:jc w:val="center"/>
            </w:pPr>
            <w:r w:rsidRPr="00B954C2">
              <w:t>NA</w:t>
            </w:r>
          </w:p>
        </w:tc>
      </w:tr>
      <w:tr w:rsidR="004F2772" w:rsidRPr="00B954C2" w14:paraId="4333FCB2" w14:textId="77777777" w:rsidTr="00387410">
        <w:tc>
          <w:tcPr>
            <w:tcW w:w="2235" w:type="dxa"/>
            <w:shd w:val="clear" w:color="auto" w:fill="D9D9D9" w:themeFill="background1" w:themeFillShade="D9"/>
            <w:vAlign w:val="center"/>
          </w:tcPr>
          <w:p w14:paraId="76B14663" w14:textId="77777777" w:rsidR="004F2772" w:rsidRPr="001C13CC" w:rsidRDefault="004F2772" w:rsidP="00387410">
            <w:pPr>
              <w:rPr>
                <w:b/>
              </w:rPr>
            </w:pPr>
            <w:r w:rsidRPr="001C13CC">
              <w:rPr>
                <w:b/>
              </w:rPr>
              <w:t>UN No</w:t>
            </w:r>
          </w:p>
        </w:tc>
        <w:tc>
          <w:tcPr>
            <w:tcW w:w="1984" w:type="dxa"/>
            <w:vAlign w:val="center"/>
          </w:tcPr>
          <w:p w14:paraId="09E644EC" w14:textId="77777777" w:rsidR="004F2772" w:rsidRPr="00B954C2" w:rsidRDefault="004F2772" w:rsidP="00387410">
            <w:pPr>
              <w:jc w:val="center"/>
            </w:pPr>
            <w:r w:rsidRPr="00B954C2">
              <w:t>UN1950</w:t>
            </w:r>
            <w:r w:rsidRPr="00B954C2">
              <w:rPr>
                <w:vertAlign w:val="superscript"/>
              </w:rPr>
              <w:t>3</w:t>
            </w:r>
          </w:p>
        </w:tc>
        <w:tc>
          <w:tcPr>
            <w:tcW w:w="1985" w:type="dxa"/>
            <w:vAlign w:val="center"/>
          </w:tcPr>
          <w:p w14:paraId="61EEB613" w14:textId="77777777" w:rsidR="004F2772" w:rsidRPr="00B954C2" w:rsidRDefault="004F2772" w:rsidP="00387410">
            <w:pPr>
              <w:jc w:val="center"/>
            </w:pPr>
            <w:r w:rsidRPr="00B954C2">
              <w:t>UN1950</w:t>
            </w:r>
            <w:r w:rsidRPr="00B954C2">
              <w:rPr>
                <w:rStyle w:val="FootnoteReference"/>
              </w:rPr>
              <w:footnoteReference w:id="10"/>
            </w:r>
          </w:p>
        </w:tc>
        <w:tc>
          <w:tcPr>
            <w:tcW w:w="1715" w:type="dxa"/>
            <w:vAlign w:val="center"/>
          </w:tcPr>
          <w:p w14:paraId="1DCBD46A" w14:textId="77777777" w:rsidR="004F2772" w:rsidRPr="00B954C2" w:rsidRDefault="004F2772" w:rsidP="00387410">
            <w:pPr>
              <w:jc w:val="center"/>
            </w:pPr>
            <w:r w:rsidRPr="00B954C2">
              <w:t>UN1950</w:t>
            </w:r>
          </w:p>
        </w:tc>
        <w:tc>
          <w:tcPr>
            <w:tcW w:w="1715" w:type="dxa"/>
            <w:vAlign w:val="center"/>
          </w:tcPr>
          <w:p w14:paraId="2FA0B45C" w14:textId="77777777" w:rsidR="004F2772" w:rsidRPr="00B954C2" w:rsidRDefault="004F2772" w:rsidP="00387410">
            <w:pPr>
              <w:jc w:val="center"/>
            </w:pPr>
            <w:r w:rsidRPr="00B954C2">
              <w:t>ID8000</w:t>
            </w:r>
          </w:p>
        </w:tc>
      </w:tr>
      <w:tr w:rsidR="004F2772" w:rsidRPr="00B954C2" w14:paraId="63573F2D" w14:textId="77777777" w:rsidTr="00387410">
        <w:tc>
          <w:tcPr>
            <w:tcW w:w="2235" w:type="dxa"/>
            <w:shd w:val="clear" w:color="auto" w:fill="D9D9D9" w:themeFill="background1" w:themeFillShade="D9"/>
            <w:vAlign w:val="center"/>
          </w:tcPr>
          <w:p w14:paraId="3C72193F" w14:textId="77777777" w:rsidR="004F2772" w:rsidRPr="001C13CC" w:rsidRDefault="004F2772" w:rsidP="00387410">
            <w:pPr>
              <w:rPr>
                <w:b/>
              </w:rPr>
            </w:pPr>
            <w:r w:rsidRPr="001C13CC">
              <w:rPr>
                <w:b/>
              </w:rPr>
              <w:t>Proper shipping name</w:t>
            </w:r>
          </w:p>
        </w:tc>
        <w:tc>
          <w:tcPr>
            <w:tcW w:w="1984" w:type="dxa"/>
            <w:shd w:val="clear" w:color="auto" w:fill="F2F2F2" w:themeFill="background1" w:themeFillShade="F2"/>
            <w:vAlign w:val="center"/>
          </w:tcPr>
          <w:p w14:paraId="003F64E6" w14:textId="77777777" w:rsidR="004F2772" w:rsidRPr="00B954C2" w:rsidRDefault="004F2772" w:rsidP="00387410">
            <w:pPr>
              <w:jc w:val="center"/>
            </w:pPr>
            <w:r w:rsidRPr="00B954C2">
              <w:t>Aerosols</w:t>
            </w:r>
            <w:r w:rsidRPr="00B954C2">
              <w:rPr>
                <w:vertAlign w:val="superscript"/>
              </w:rPr>
              <w:t>3</w:t>
            </w:r>
          </w:p>
        </w:tc>
        <w:tc>
          <w:tcPr>
            <w:tcW w:w="1985" w:type="dxa"/>
            <w:shd w:val="clear" w:color="auto" w:fill="F2F2F2" w:themeFill="background1" w:themeFillShade="F2"/>
            <w:vAlign w:val="center"/>
          </w:tcPr>
          <w:p w14:paraId="1B0E8B52" w14:textId="77777777" w:rsidR="004F2772" w:rsidRPr="00B954C2" w:rsidRDefault="004F2772" w:rsidP="00387410">
            <w:pPr>
              <w:jc w:val="center"/>
            </w:pPr>
            <w:r w:rsidRPr="00B954C2">
              <w:t>Aerosols</w:t>
            </w:r>
            <w:r w:rsidRPr="00B954C2">
              <w:rPr>
                <w:vertAlign w:val="superscript"/>
              </w:rPr>
              <w:t>3</w:t>
            </w:r>
          </w:p>
        </w:tc>
        <w:tc>
          <w:tcPr>
            <w:tcW w:w="1715" w:type="dxa"/>
            <w:shd w:val="clear" w:color="auto" w:fill="F2F2F2" w:themeFill="background1" w:themeFillShade="F2"/>
            <w:vAlign w:val="center"/>
          </w:tcPr>
          <w:p w14:paraId="1803925F" w14:textId="77777777" w:rsidR="004F2772" w:rsidRPr="00B954C2" w:rsidRDefault="004F2772" w:rsidP="00387410">
            <w:pPr>
              <w:jc w:val="center"/>
            </w:pPr>
            <w:r w:rsidRPr="00B954C2">
              <w:t>Aerosols</w:t>
            </w:r>
            <w:r w:rsidRPr="00B954C2">
              <w:rPr>
                <w:rStyle w:val="FootnoteReference"/>
              </w:rPr>
              <w:footnoteReference w:id="11"/>
            </w:r>
          </w:p>
        </w:tc>
        <w:tc>
          <w:tcPr>
            <w:tcW w:w="1715" w:type="dxa"/>
            <w:shd w:val="clear" w:color="auto" w:fill="F2F2F2" w:themeFill="background1" w:themeFillShade="F2"/>
            <w:vAlign w:val="center"/>
          </w:tcPr>
          <w:p w14:paraId="5C13169C" w14:textId="77777777" w:rsidR="004F2772" w:rsidRPr="00B954C2" w:rsidRDefault="004F2772" w:rsidP="00387410">
            <w:pPr>
              <w:jc w:val="center"/>
            </w:pPr>
            <w:r w:rsidRPr="00B954C2">
              <w:t>Consumer Commodity</w:t>
            </w:r>
          </w:p>
        </w:tc>
      </w:tr>
      <w:tr w:rsidR="004F2772" w:rsidRPr="00B954C2" w14:paraId="3F7B5B4F" w14:textId="77777777" w:rsidTr="00387410">
        <w:tc>
          <w:tcPr>
            <w:tcW w:w="2235" w:type="dxa"/>
            <w:shd w:val="clear" w:color="auto" w:fill="D9D9D9" w:themeFill="background1" w:themeFillShade="D9"/>
            <w:vAlign w:val="center"/>
          </w:tcPr>
          <w:p w14:paraId="251F9FC1" w14:textId="77777777" w:rsidR="004F2772" w:rsidRDefault="004F2772" w:rsidP="00387410">
            <w:r w:rsidRPr="001C13CC">
              <w:rPr>
                <w:b/>
              </w:rPr>
              <w:t>Capacity</w:t>
            </w:r>
          </w:p>
          <w:p w14:paraId="49407300" w14:textId="77777777" w:rsidR="004F2772" w:rsidRPr="001C13CC" w:rsidRDefault="004F2772" w:rsidP="00387410">
            <w:pPr>
              <w:rPr>
                <w:b/>
              </w:rPr>
            </w:pPr>
            <w:r w:rsidRPr="001C13CC">
              <w:t>(per aerosol)</w:t>
            </w:r>
          </w:p>
        </w:tc>
        <w:tc>
          <w:tcPr>
            <w:tcW w:w="1984" w:type="dxa"/>
            <w:vAlign w:val="center"/>
          </w:tcPr>
          <w:p w14:paraId="48889034" w14:textId="77777777" w:rsidR="004F2772" w:rsidRPr="00B954C2" w:rsidRDefault="004F2772" w:rsidP="00387410">
            <w:pPr>
              <w:jc w:val="center"/>
            </w:pPr>
            <w:r w:rsidRPr="00B954C2">
              <w:t>1L</w:t>
            </w:r>
          </w:p>
        </w:tc>
        <w:tc>
          <w:tcPr>
            <w:tcW w:w="1985" w:type="dxa"/>
            <w:vAlign w:val="center"/>
          </w:tcPr>
          <w:p w14:paraId="3A11067D" w14:textId="77777777" w:rsidR="004F2772" w:rsidRPr="00B954C2" w:rsidRDefault="004F2772" w:rsidP="00387410">
            <w:pPr>
              <w:jc w:val="center"/>
            </w:pPr>
            <w:r w:rsidRPr="00B954C2">
              <w:t>1L</w:t>
            </w:r>
          </w:p>
        </w:tc>
        <w:tc>
          <w:tcPr>
            <w:tcW w:w="1715" w:type="dxa"/>
            <w:vAlign w:val="center"/>
          </w:tcPr>
          <w:p w14:paraId="3A32BCF5" w14:textId="77777777" w:rsidR="004F2772" w:rsidRPr="00B954C2" w:rsidRDefault="004F2772" w:rsidP="00387410">
            <w:pPr>
              <w:jc w:val="center"/>
            </w:pPr>
            <w:r w:rsidRPr="00B954C2">
              <w:t>1L</w:t>
            </w:r>
          </w:p>
        </w:tc>
        <w:tc>
          <w:tcPr>
            <w:tcW w:w="1715" w:type="dxa"/>
            <w:vAlign w:val="center"/>
          </w:tcPr>
          <w:p w14:paraId="4787CAC9" w14:textId="77777777" w:rsidR="004F2772" w:rsidRPr="00B954C2" w:rsidRDefault="004F2772" w:rsidP="00387410">
            <w:pPr>
              <w:jc w:val="center"/>
            </w:pPr>
            <w:r w:rsidRPr="00B954C2">
              <w:t>500ml / 820ml</w:t>
            </w:r>
            <w:r w:rsidRPr="00B954C2">
              <w:rPr>
                <w:rStyle w:val="FootnoteReference"/>
              </w:rPr>
              <w:footnoteReference w:id="12"/>
            </w:r>
          </w:p>
        </w:tc>
      </w:tr>
      <w:tr w:rsidR="004F2772" w:rsidRPr="00B954C2" w14:paraId="1663BAA4" w14:textId="77777777" w:rsidTr="00387410">
        <w:tc>
          <w:tcPr>
            <w:tcW w:w="2235" w:type="dxa"/>
            <w:shd w:val="clear" w:color="auto" w:fill="D9D9D9" w:themeFill="background1" w:themeFillShade="D9"/>
            <w:vAlign w:val="center"/>
          </w:tcPr>
          <w:p w14:paraId="7A6ABAD1" w14:textId="77777777" w:rsidR="004F2772" w:rsidRDefault="004F2772" w:rsidP="00387410">
            <w:r w:rsidRPr="001C13CC">
              <w:rPr>
                <w:b/>
              </w:rPr>
              <w:t>Packing</w:t>
            </w:r>
          </w:p>
          <w:p w14:paraId="6B8DCAF3" w14:textId="77777777" w:rsidR="004F2772" w:rsidRPr="001C13CC" w:rsidRDefault="004F2772" w:rsidP="00387410">
            <w:pPr>
              <w:rPr>
                <w:b/>
              </w:rPr>
            </w:pPr>
            <w:r w:rsidRPr="001C13CC">
              <w:t>(for Limited Quantities)</w:t>
            </w:r>
          </w:p>
        </w:tc>
        <w:tc>
          <w:tcPr>
            <w:tcW w:w="1984" w:type="dxa"/>
            <w:shd w:val="clear" w:color="auto" w:fill="F2F2F2" w:themeFill="background1" w:themeFillShade="F2"/>
            <w:vAlign w:val="center"/>
          </w:tcPr>
          <w:p w14:paraId="39AFC330" w14:textId="77777777" w:rsidR="004F2772" w:rsidRPr="00B954C2" w:rsidRDefault="004F2772" w:rsidP="00387410">
            <w:pPr>
              <w:jc w:val="center"/>
            </w:pPr>
            <w:r w:rsidRPr="00B954C2">
              <w:t>Combination package: 30 kg, or shrink/stretch-wrapped: 20 kg</w:t>
            </w:r>
          </w:p>
        </w:tc>
        <w:tc>
          <w:tcPr>
            <w:tcW w:w="1985" w:type="dxa"/>
            <w:shd w:val="clear" w:color="auto" w:fill="F2F2F2" w:themeFill="background1" w:themeFillShade="F2"/>
            <w:vAlign w:val="center"/>
          </w:tcPr>
          <w:p w14:paraId="26DFEC78" w14:textId="77777777" w:rsidR="004F2772" w:rsidRPr="00B954C2" w:rsidRDefault="004F2772" w:rsidP="00387410">
            <w:pPr>
              <w:jc w:val="center"/>
            </w:pPr>
            <w:r w:rsidRPr="00B954C2">
              <w:t>Combination package: 30 kg, or shrink/stretch-wrapped: 20 kg</w:t>
            </w:r>
          </w:p>
        </w:tc>
        <w:tc>
          <w:tcPr>
            <w:tcW w:w="3430" w:type="dxa"/>
            <w:gridSpan w:val="2"/>
            <w:shd w:val="clear" w:color="auto" w:fill="F2F2F2" w:themeFill="background1" w:themeFillShade="F2"/>
            <w:vAlign w:val="center"/>
          </w:tcPr>
          <w:p w14:paraId="777F7DE0" w14:textId="77777777" w:rsidR="004F2772" w:rsidRPr="00B954C2" w:rsidRDefault="004F2772" w:rsidP="00387410">
            <w:pPr>
              <w:jc w:val="center"/>
            </w:pPr>
            <w:r w:rsidRPr="00B954C2">
              <w:t>Combination package: 30 kg.</w:t>
            </w:r>
          </w:p>
          <w:p w14:paraId="710CE2BF" w14:textId="77777777" w:rsidR="004F2772" w:rsidRPr="00B954C2" w:rsidRDefault="004F2772" w:rsidP="00387410">
            <w:pPr>
              <w:jc w:val="center"/>
            </w:pPr>
            <w:r w:rsidRPr="00B954C2">
              <w:t>(Shrink/stretch-wrapped trays are FORBIDDEN)</w:t>
            </w:r>
          </w:p>
        </w:tc>
      </w:tr>
      <w:tr w:rsidR="004F2772" w:rsidRPr="00B954C2" w14:paraId="4BD709BA" w14:textId="77777777" w:rsidTr="00387410">
        <w:tc>
          <w:tcPr>
            <w:tcW w:w="2235" w:type="dxa"/>
            <w:vMerge w:val="restart"/>
            <w:shd w:val="clear" w:color="auto" w:fill="D9D9D9" w:themeFill="background1" w:themeFillShade="D9"/>
            <w:vAlign w:val="center"/>
          </w:tcPr>
          <w:p w14:paraId="0AFBE5CC" w14:textId="77777777" w:rsidR="004F2772" w:rsidRPr="001C13CC" w:rsidRDefault="004F2772" w:rsidP="00387410">
            <w:pPr>
              <w:rPr>
                <w:b/>
              </w:rPr>
            </w:pPr>
            <w:r w:rsidRPr="001C13CC">
              <w:rPr>
                <w:b/>
              </w:rPr>
              <w:t>Marking</w:t>
            </w:r>
          </w:p>
        </w:tc>
        <w:tc>
          <w:tcPr>
            <w:tcW w:w="1984" w:type="dxa"/>
            <w:tcBorders>
              <w:bottom w:val="nil"/>
            </w:tcBorders>
            <w:vAlign w:val="center"/>
          </w:tcPr>
          <w:p w14:paraId="7CAB69C5" w14:textId="77777777" w:rsidR="004F2772" w:rsidRPr="00B954C2" w:rsidRDefault="004F2772" w:rsidP="00387410">
            <w:pPr>
              <w:jc w:val="center"/>
            </w:pPr>
            <w:r>
              <w:rPr>
                <w:noProof/>
              </w:rPr>
              <w:drawing>
                <wp:inline distT="0" distB="0" distL="0" distR="0" wp14:anchorId="29F0EBF0" wp14:editId="1A9822EB">
                  <wp:extent cx="68580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85" w:type="dxa"/>
            <w:tcBorders>
              <w:bottom w:val="nil"/>
            </w:tcBorders>
            <w:vAlign w:val="center"/>
          </w:tcPr>
          <w:p w14:paraId="5705A047" w14:textId="77777777" w:rsidR="004F2772" w:rsidRPr="00B954C2" w:rsidRDefault="004F2772" w:rsidP="00387410">
            <w:pPr>
              <w:jc w:val="center"/>
            </w:pPr>
            <w:r>
              <w:rPr>
                <w:noProof/>
              </w:rPr>
              <w:drawing>
                <wp:inline distT="0" distB="0" distL="0" distR="0" wp14:anchorId="598044D8" wp14:editId="28DE0A81">
                  <wp:extent cx="6858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430" w:type="dxa"/>
            <w:gridSpan w:val="2"/>
            <w:tcBorders>
              <w:bottom w:val="nil"/>
            </w:tcBorders>
            <w:vAlign w:val="center"/>
          </w:tcPr>
          <w:p w14:paraId="0DE2AB6C" w14:textId="77777777" w:rsidR="004F2772" w:rsidRPr="00B954C2" w:rsidRDefault="004F2772" w:rsidP="00387410">
            <w:pPr>
              <w:jc w:val="center"/>
            </w:pPr>
            <w:r>
              <w:rPr>
                <w:noProof/>
              </w:rPr>
              <w:drawing>
                <wp:inline distT="0" distB="0" distL="0" distR="0" wp14:anchorId="6945D040" wp14:editId="36531BD7">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1C13CC">
              <w:rPr>
                <w:rStyle w:val="FootnoteReference"/>
                <w:rFonts w:ascii="Arial" w:hAnsi="Arial" w:cs="Arial"/>
                <w:bCs/>
              </w:rPr>
              <w:footnoteReference w:id="13"/>
            </w:r>
          </w:p>
        </w:tc>
      </w:tr>
      <w:tr w:rsidR="004F2772" w:rsidRPr="00B954C2" w14:paraId="4914DE25" w14:textId="77777777" w:rsidTr="00387410">
        <w:tc>
          <w:tcPr>
            <w:tcW w:w="2235" w:type="dxa"/>
            <w:vMerge/>
            <w:shd w:val="clear" w:color="auto" w:fill="D9D9D9" w:themeFill="background1" w:themeFillShade="D9"/>
            <w:vAlign w:val="center"/>
          </w:tcPr>
          <w:p w14:paraId="139D06F4" w14:textId="77777777" w:rsidR="004F2772" w:rsidRPr="001C13CC" w:rsidRDefault="004F2772" w:rsidP="00387410">
            <w:pPr>
              <w:rPr>
                <w:b/>
              </w:rPr>
            </w:pPr>
          </w:p>
        </w:tc>
        <w:tc>
          <w:tcPr>
            <w:tcW w:w="1984" w:type="dxa"/>
            <w:tcBorders>
              <w:top w:val="nil"/>
            </w:tcBorders>
            <w:vAlign w:val="center"/>
          </w:tcPr>
          <w:p w14:paraId="0A208514" w14:textId="77777777" w:rsidR="004F2772" w:rsidRPr="00B954C2" w:rsidRDefault="004F2772" w:rsidP="00387410">
            <w:pPr>
              <w:jc w:val="center"/>
            </w:pPr>
            <w:r w:rsidRPr="00B954C2">
              <w:t>100 x 100mm</w:t>
            </w:r>
            <w:r w:rsidRPr="00B954C2">
              <w:rPr>
                <w:vertAlign w:val="superscript"/>
              </w:rPr>
              <w:t>7</w:t>
            </w:r>
          </w:p>
          <w:p w14:paraId="1C9DF9DA" w14:textId="77777777" w:rsidR="004F2772" w:rsidRPr="00B954C2" w:rsidRDefault="004F2772" w:rsidP="00387410">
            <w:pPr>
              <w:jc w:val="center"/>
            </w:pPr>
            <w:r>
              <w:t>L</w:t>
            </w:r>
            <w:r w:rsidRPr="00B954C2">
              <w:t>ine thickness 2mm</w:t>
            </w:r>
          </w:p>
        </w:tc>
        <w:tc>
          <w:tcPr>
            <w:tcW w:w="1985" w:type="dxa"/>
            <w:tcBorders>
              <w:top w:val="nil"/>
            </w:tcBorders>
            <w:vAlign w:val="center"/>
          </w:tcPr>
          <w:p w14:paraId="7386F2C3" w14:textId="77777777" w:rsidR="004F2772" w:rsidRPr="00B954C2" w:rsidRDefault="004F2772" w:rsidP="00387410">
            <w:pPr>
              <w:jc w:val="center"/>
            </w:pPr>
            <w:r w:rsidRPr="00B954C2">
              <w:t>100 x 100mm</w:t>
            </w:r>
            <w:r w:rsidRPr="00B954C2">
              <w:rPr>
                <w:rStyle w:val="FootnoteReference"/>
              </w:rPr>
              <w:footnoteReference w:id="14"/>
            </w:r>
          </w:p>
          <w:p w14:paraId="1B1C297D" w14:textId="77777777" w:rsidR="004F2772" w:rsidRPr="00B954C2" w:rsidRDefault="004F2772" w:rsidP="00387410">
            <w:pPr>
              <w:jc w:val="center"/>
            </w:pPr>
            <w:r>
              <w:t>L</w:t>
            </w:r>
            <w:r w:rsidRPr="00B954C2">
              <w:t>ine thickness 2mm</w:t>
            </w:r>
          </w:p>
        </w:tc>
        <w:tc>
          <w:tcPr>
            <w:tcW w:w="3430" w:type="dxa"/>
            <w:gridSpan w:val="2"/>
            <w:tcBorders>
              <w:top w:val="nil"/>
            </w:tcBorders>
            <w:vAlign w:val="center"/>
          </w:tcPr>
          <w:p w14:paraId="2270639F" w14:textId="77777777" w:rsidR="004F2772" w:rsidRPr="00B954C2" w:rsidRDefault="004F2772" w:rsidP="00387410">
            <w:pPr>
              <w:jc w:val="center"/>
            </w:pPr>
            <w:r w:rsidRPr="00B954C2">
              <w:t>100 x 100mm</w:t>
            </w:r>
            <w:r w:rsidRPr="00B954C2">
              <w:rPr>
                <w:vertAlign w:val="superscript"/>
              </w:rPr>
              <w:t>7</w:t>
            </w:r>
          </w:p>
          <w:p w14:paraId="4CAAA1FA" w14:textId="77777777" w:rsidR="004F2772" w:rsidRPr="00B954C2" w:rsidRDefault="004F2772" w:rsidP="00387410">
            <w:pPr>
              <w:jc w:val="center"/>
            </w:pPr>
            <w:r>
              <w:t>L</w:t>
            </w:r>
            <w:r w:rsidRPr="00B954C2">
              <w:t>ine thickness 2mm</w:t>
            </w:r>
          </w:p>
        </w:tc>
      </w:tr>
      <w:tr w:rsidR="004F2772" w:rsidRPr="00B954C2" w14:paraId="6EFD2F81" w14:textId="77777777" w:rsidTr="00387410">
        <w:tc>
          <w:tcPr>
            <w:tcW w:w="2235" w:type="dxa"/>
            <w:shd w:val="clear" w:color="auto" w:fill="D9D9D9" w:themeFill="background1" w:themeFillShade="D9"/>
            <w:vAlign w:val="center"/>
          </w:tcPr>
          <w:p w14:paraId="409B019D" w14:textId="77777777" w:rsidR="004F2772" w:rsidRPr="001C13CC" w:rsidRDefault="004F2772" w:rsidP="00387410">
            <w:pPr>
              <w:rPr>
                <w:b/>
              </w:rPr>
            </w:pPr>
            <w:r w:rsidRPr="001C13CC">
              <w:rPr>
                <w:b/>
              </w:rPr>
              <w:t>Labelling</w:t>
            </w:r>
          </w:p>
          <w:p w14:paraId="1599CB84" w14:textId="77777777" w:rsidR="004F2772" w:rsidRPr="001C13CC" w:rsidRDefault="004F2772" w:rsidP="00387410">
            <w:r w:rsidRPr="001C13CC">
              <w:t>(Hazard Diamond)</w:t>
            </w:r>
          </w:p>
          <w:p w14:paraId="48213482" w14:textId="77777777" w:rsidR="004F2772" w:rsidRPr="001C13CC" w:rsidRDefault="004F2772" w:rsidP="00387410">
            <w:pPr>
              <w:rPr>
                <w:b/>
              </w:rPr>
            </w:pPr>
            <w:r w:rsidRPr="001C13CC">
              <w:t>(Orientation arrows)</w:t>
            </w:r>
          </w:p>
        </w:tc>
        <w:tc>
          <w:tcPr>
            <w:tcW w:w="1984" w:type="dxa"/>
            <w:shd w:val="clear" w:color="auto" w:fill="F2F2F2" w:themeFill="background1" w:themeFillShade="F2"/>
            <w:vAlign w:val="center"/>
          </w:tcPr>
          <w:p w14:paraId="3CE849DA" w14:textId="77777777" w:rsidR="004F2772" w:rsidRPr="00B954C2" w:rsidRDefault="004F2772" w:rsidP="00387410">
            <w:pPr>
              <w:jc w:val="center"/>
            </w:pPr>
          </w:p>
          <w:p w14:paraId="3665F5E1" w14:textId="77777777" w:rsidR="004F2772" w:rsidRPr="00B954C2" w:rsidRDefault="004F2772" w:rsidP="00387410">
            <w:pPr>
              <w:jc w:val="center"/>
            </w:pPr>
            <w:r w:rsidRPr="00B954C2">
              <w:t>None</w:t>
            </w:r>
          </w:p>
          <w:p w14:paraId="00968FBC" w14:textId="77777777" w:rsidR="004F2772" w:rsidRPr="00B954C2" w:rsidRDefault="004F2772" w:rsidP="00387410">
            <w:pPr>
              <w:jc w:val="center"/>
            </w:pPr>
            <w:r w:rsidRPr="00B954C2">
              <w:t>None</w:t>
            </w:r>
          </w:p>
        </w:tc>
        <w:tc>
          <w:tcPr>
            <w:tcW w:w="1985" w:type="dxa"/>
            <w:shd w:val="clear" w:color="auto" w:fill="F2F2F2" w:themeFill="background1" w:themeFillShade="F2"/>
            <w:vAlign w:val="center"/>
          </w:tcPr>
          <w:p w14:paraId="2B14CE5A" w14:textId="77777777" w:rsidR="004F2772" w:rsidRPr="00B954C2" w:rsidRDefault="004F2772" w:rsidP="00387410">
            <w:pPr>
              <w:jc w:val="center"/>
            </w:pPr>
          </w:p>
          <w:p w14:paraId="583D2F3B" w14:textId="77777777" w:rsidR="004F2772" w:rsidRPr="00B954C2" w:rsidRDefault="004F2772" w:rsidP="00387410">
            <w:pPr>
              <w:jc w:val="center"/>
            </w:pPr>
            <w:r w:rsidRPr="00B954C2">
              <w:t>None</w:t>
            </w:r>
          </w:p>
          <w:p w14:paraId="3E49DC4A" w14:textId="77777777" w:rsidR="004F2772" w:rsidRPr="00B954C2" w:rsidRDefault="004F2772" w:rsidP="00387410">
            <w:pPr>
              <w:jc w:val="center"/>
            </w:pPr>
            <w:r w:rsidRPr="00B954C2">
              <w:t>None</w:t>
            </w:r>
          </w:p>
        </w:tc>
        <w:tc>
          <w:tcPr>
            <w:tcW w:w="3430" w:type="dxa"/>
            <w:gridSpan w:val="2"/>
            <w:shd w:val="clear" w:color="auto" w:fill="F2F2F2" w:themeFill="background1" w:themeFillShade="F2"/>
            <w:vAlign w:val="center"/>
          </w:tcPr>
          <w:p w14:paraId="3294C99E" w14:textId="77777777" w:rsidR="004F2772" w:rsidRPr="00B954C2" w:rsidRDefault="004F2772" w:rsidP="00387410">
            <w:pPr>
              <w:jc w:val="center"/>
            </w:pPr>
          </w:p>
          <w:p w14:paraId="110777DC" w14:textId="77777777" w:rsidR="004F2772" w:rsidRPr="00B954C2" w:rsidRDefault="004F2772" w:rsidP="00387410">
            <w:pPr>
              <w:jc w:val="center"/>
            </w:pPr>
            <w:r w:rsidRPr="00B954C2">
              <w:t>Required</w:t>
            </w:r>
          </w:p>
          <w:p w14:paraId="668DF502" w14:textId="77777777" w:rsidR="004F2772" w:rsidRPr="00B954C2" w:rsidRDefault="004F2772" w:rsidP="00387410">
            <w:pPr>
              <w:jc w:val="center"/>
            </w:pPr>
            <w:r w:rsidRPr="00B954C2">
              <w:t>Required</w:t>
            </w:r>
          </w:p>
        </w:tc>
      </w:tr>
      <w:tr w:rsidR="004F2772" w:rsidRPr="00B954C2" w14:paraId="0E247EEE" w14:textId="77777777" w:rsidTr="00387410">
        <w:tc>
          <w:tcPr>
            <w:tcW w:w="2235" w:type="dxa"/>
            <w:shd w:val="clear" w:color="auto" w:fill="D9D9D9" w:themeFill="background1" w:themeFillShade="D9"/>
            <w:vAlign w:val="center"/>
          </w:tcPr>
          <w:p w14:paraId="021469A5" w14:textId="77777777" w:rsidR="004F2772" w:rsidRPr="001C13CC" w:rsidRDefault="004F2772" w:rsidP="00387410">
            <w:pPr>
              <w:rPr>
                <w:b/>
              </w:rPr>
            </w:pPr>
            <w:r w:rsidRPr="001C13CC">
              <w:rPr>
                <w:b/>
              </w:rPr>
              <w:t>Overpack</w:t>
            </w:r>
          </w:p>
        </w:tc>
        <w:tc>
          <w:tcPr>
            <w:tcW w:w="7399" w:type="dxa"/>
            <w:gridSpan w:val="4"/>
            <w:vAlign w:val="center"/>
          </w:tcPr>
          <w:p w14:paraId="64258321" w14:textId="77777777" w:rsidR="004F2772" w:rsidRPr="00B954C2" w:rsidRDefault="004F2772" w:rsidP="00387410">
            <w:pPr>
              <w:jc w:val="center"/>
            </w:pPr>
            <w:r w:rsidRPr="00B954C2">
              <w:t>Permitted, repeat marks and labels if not visible on packages and add word OVERPACK</w:t>
            </w:r>
          </w:p>
        </w:tc>
      </w:tr>
      <w:tr w:rsidR="004F2772" w:rsidRPr="00B954C2" w14:paraId="03D8BC28" w14:textId="77777777" w:rsidTr="00387410">
        <w:tc>
          <w:tcPr>
            <w:tcW w:w="2235" w:type="dxa"/>
            <w:shd w:val="clear" w:color="auto" w:fill="D9D9D9" w:themeFill="background1" w:themeFillShade="D9"/>
            <w:vAlign w:val="center"/>
          </w:tcPr>
          <w:p w14:paraId="29263732" w14:textId="77777777" w:rsidR="004F2772" w:rsidRPr="001C13CC" w:rsidRDefault="004F2772" w:rsidP="00387410">
            <w:pPr>
              <w:rPr>
                <w:b/>
              </w:rPr>
            </w:pPr>
            <w:r w:rsidRPr="001C13CC">
              <w:rPr>
                <w:b/>
              </w:rPr>
              <w:t>Documentation</w:t>
            </w:r>
          </w:p>
          <w:p w14:paraId="3A203EA0" w14:textId="77777777" w:rsidR="004F2772" w:rsidRPr="001C13CC" w:rsidRDefault="004F2772" w:rsidP="00387410">
            <w:r w:rsidRPr="001C13CC">
              <w:t>(Dangerous Goods Transport document)</w:t>
            </w:r>
          </w:p>
        </w:tc>
        <w:tc>
          <w:tcPr>
            <w:tcW w:w="1984" w:type="dxa"/>
            <w:shd w:val="clear" w:color="auto" w:fill="F2F2F2" w:themeFill="background1" w:themeFillShade="F2"/>
            <w:vAlign w:val="center"/>
          </w:tcPr>
          <w:p w14:paraId="020F4237" w14:textId="77777777" w:rsidR="004F2772" w:rsidRPr="00B954C2" w:rsidRDefault="004F2772" w:rsidP="00387410">
            <w:pPr>
              <w:jc w:val="center"/>
            </w:pPr>
            <w:r w:rsidRPr="00B954C2">
              <w:t>None</w:t>
            </w:r>
            <w:r w:rsidRPr="00B954C2">
              <w:rPr>
                <w:rStyle w:val="FootnoteReference"/>
              </w:rPr>
              <w:footnoteReference w:id="15"/>
            </w:r>
          </w:p>
        </w:tc>
        <w:tc>
          <w:tcPr>
            <w:tcW w:w="1985" w:type="dxa"/>
            <w:shd w:val="clear" w:color="auto" w:fill="F2F2F2" w:themeFill="background1" w:themeFillShade="F2"/>
            <w:vAlign w:val="center"/>
          </w:tcPr>
          <w:p w14:paraId="1E6BF367" w14:textId="77777777" w:rsidR="004F2772" w:rsidRPr="00B954C2" w:rsidRDefault="004F2772" w:rsidP="00387410">
            <w:pPr>
              <w:jc w:val="center"/>
            </w:pPr>
            <w:r w:rsidRPr="00B954C2">
              <w:t>Required</w:t>
            </w:r>
          </w:p>
        </w:tc>
        <w:tc>
          <w:tcPr>
            <w:tcW w:w="3430" w:type="dxa"/>
            <w:gridSpan w:val="2"/>
            <w:shd w:val="clear" w:color="auto" w:fill="F2F2F2" w:themeFill="background1" w:themeFillShade="F2"/>
            <w:vAlign w:val="center"/>
          </w:tcPr>
          <w:p w14:paraId="2E656B79" w14:textId="77777777" w:rsidR="004F2772" w:rsidRPr="00B954C2" w:rsidRDefault="004F2772" w:rsidP="00387410">
            <w:pPr>
              <w:jc w:val="center"/>
            </w:pPr>
            <w:r w:rsidRPr="00B954C2">
              <w:t>Required</w:t>
            </w:r>
          </w:p>
        </w:tc>
      </w:tr>
      <w:tr w:rsidR="004F2772" w:rsidRPr="00B954C2" w14:paraId="05137D85" w14:textId="77777777" w:rsidTr="00387410">
        <w:tc>
          <w:tcPr>
            <w:tcW w:w="2235" w:type="dxa"/>
            <w:shd w:val="clear" w:color="auto" w:fill="D9D9D9" w:themeFill="background1" w:themeFillShade="D9"/>
            <w:vAlign w:val="center"/>
          </w:tcPr>
          <w:p w14:paraId="2CB6EAAD" w14:textId="77777777" w:rsidR="004F2772" w:rsidRPr="001C13CC" w:rsidRDefault="004F2772" w:rsidP="00387410">
            <w:pPr>
              <w:rPr>
                <w:b/>
              </w:rPr>
            </w:pPr>
            <w:r>
              <w:rPr>
                <w:b/>
              </w:rPr>
              <w:t>Transport U</w:t>
            </w:r>
            <w:r w:rsidRPr="001C13CC">
              <w:rPr>
                <w:b/>
              </w:rPr>
              <w:t>nit marks</w:t>
            </w:r>
          </w:p>
        </w:tc>
        <w:tc>
          <w:tcPr>
            <w:tcW w:w="1984" w:type="dxa"/>
            <w:vAlign w:val="center"/>
          </w:tcPr>
          <w:p w14:paraId="0055C5C5" w14:textId="77777777" w:rsidR="004F2772" w:rsidRPr="00B954C2" w:rsidRDefault="004F2772" w:rsidP="00387410">
            <w:pPr>
              <w:jc w:val="center"/>
            </w:pPr>
            <w:r w:rsidRPr="00B954C2">
              <w:t>Mark above but 250 x 250mm</w:t>
            </w:r>
            <w:r w:rsidRPr="00B954C2">
              <w:rPr>
                <w:rStyle w:val="FootnoteReference"/>
              </w:rPr>
              <w:footnoteReference w:id="16"/>
            </w:r>
          </w:p>
        </w:tc>
        <w:tc>
          <w:tcPr>
            <w:tcW w:w="1985" w:type="dxa"/>
            <w:vAlign w:val="center"/>
          </w:tcPr>
          <w:p w14:paraId="7590BEA6" w14:textId="77777777" w:rsidR="004F2772" w:rsidRPr="00B954C2" w:rsidRDefault="004F2772" w:rsidP="00387410">
            <w:pPr>
              <w:jc w:val="center"/>
            </w:pPr>
            <w:r w:rsidRPr="00B954C2">
              <w:t>Mark above but 250 x 250mm</w:t>
            </w:r>
          </w:p>
        </w:tc>
        <w:tc>
          <w:tcPr>
            <w:tcW w:w="3430" w:type="dxa"/>
            <w:gridSpan w:val="2"/>
            <w:vAlign w:val="center"/>
          </w:tcPr>
          <w:p w14:paraId="4CEEED54" w14:textId="77777777" w:rsidR="004F2772" w:rsidRPr="00B954C2" w:rsidRDefault="004F2772" w:rsidP="00387410">
            <w:pPr>
              <w:jc w:val="center"/>
            </w:pPr>
            <w:r w:rsidRPr="00B954C2">
              <w:t>None</w:t>
            </w:r>
          </w:p>
        </w:tc>
      </w:tr>
      <w:tr w:rsidR="004F2772" w:rsidRPr="00B954C2" w14:paraId="311366C7" w14:textId="77777777" w:rsidTr="00387410">
        <w:tc>
          <w:tcPr>
            <w:tcW w:w="2235" w:type="dxa"/>
            <w:shd w:val="clear" w:color="auto" w:fill="D9D9D9" w:themeFill="background1" w:themeFillShade="D9"/>
            <w:vAlign w:val="center"/>
          </w:tcPr>
          <w:p w14:paraId="57C30E2A" w14:textId="77777777" w:rsidR="004F2772" w:rsidRPr="001C13CC" w:rsidRDefault="004F2772" w:rsidP="00387410">
            <w:pPr>
              <w:rPr>
                <w:b/>
              </w:rPr>
            </w:pPr>
            <w:r w:rsidRPr="001C13CC">
              <w:rPr>
                <w:b/>
              </w:rPr>
              <w:t>Applicable</w:t>
            </w:r>
          </w:p>
        </w:tc>
        <w:tc>
          <w:tcPr>
            <w:tcW w:w="1984" w:type="dxa"/>
            <w:shd w:val="clear" w:color="auto" w:fill="F2F2F2" w:themeFill="background1" w:themeFillShade="F2"/>
            <w:vAlign w:val="center"/>
          </w:tcPr>
          <w:p w14:paraId="71033998" w14:textId="77777777" w:rsidR="004F2772" w:rsidRPr="00B954C2" w:rsidRDefault="004F2772" w:rsidP="00387410">
            <w:pPr>
              <w:jc w:val="center"/>
            </w:pPr>
            <w:r>
              <w:t>1 July 2014</w:t>
            </w:r>
          </w:p>
        </w:tc>
        <w:tc>
          <w:tcPr>
            <w:tcW w:w="1985" w:type="dxa"/>
            <w:shd w:val="clear" w:color="auto" w:fill="F2F2F2" w:themeFill="background1" w:themeFillShade="F2"/>
            <w:vAlign w:val="center"/>
          </w:tcPr>
          <w:p w14:paraId="23C58258" w14:textId="77777777" w:rsidR="004F2772" w:rsidRPr="00B954C2" w:rsidRDefault="004F2772" w:rsidP="00387410">
            <w:pPr>
              <w:jc w:val="center"/>
            </w:pPr>
            <w:r w:rsidRPr="00B954C2">
              <w:t>01 January 2014</w:t>
            </w:r>
          </w:p>
        </w:tc>
        <w:tc>
          <w:tcPr>
            <w:tcW w:w="3430" w:type="dxa"/>
            <w:gridSpan w:val="2"/>
            <w:shd w:val="clear" w:color="auto" w:fill="F2F2F2" w:themeFill="background1" w:themeFillShade="F2"/>
            <w:vAlign w:val="center"/>
          </w:tcPr>
          <w:p w14:paraId="6B2622D6" w14:textId="77777777" w:rsidR="004F2772" w:rsidRPr="00B954C2" w:rsidRDefault="004F2772" w:rsidP="00387410">
            <w:pPr>
              <w:jc w:val="center"/>
            </w:pPr>
            <w:r>
              <w:t>1 January 2013</w:t>
            </w:r>
          </w:p>
        </w:tc>
      </w:tr>
    </w:tbl>
    <w:p w14:paraId="505A9DA9" w14:textId="77777777" w:rsidR="004F2772" w:rsidRPr="00B954C2" w:rsidRDefault="004F2772" w:rsidP="004F2772"/>
    <w:p w14:paraId="3F5F2D2B" w14:textId="77777777" w:rsidR="004F2772" w:rsidRPr="0089038B" w:rsidRDefault="004F2772" w:rsidP="004F2772">
      <w:r>
        <w:br w:type="page"/>
      </w:r>
      <w:r w:rsidRPr="008A2F75">
        <w:rPr>
          <w:b/>
        </w:rPr>
        <w:t>TRANSPORT MARKS AND LABELS</w:t>
      </w:r>
    </w:p>
    <w:p w14:paraId="41549D1E" w14:textId="77777777" w:rsidR="004F2772" w:rsidRPr="008A2F75" w:rsidRDefault="004F2772" w:rsidP="004F2772">
      <w:pPr>
        <w:rPr>
          <w:b/>
        </w:rPr>
      </w:pPr>
      <w:r w:rsidRPr="008A2F75">
        <w:rPr>
          <w:b/>
        </w:rPr>
        <w:t>Shrink/stretch wrapped trays – Not permitted for air transport</w:t>
      </w:r>
    </w:p>
    <w:p w14:paraId="661C6136" w14:textId="77777777" w:rsidR="004F2772" w:rsidRDefault="004F2772" w:rsidP="004F2772">
      <w:r>
        <w:rPr>
          <w:noProof/>
        </w:rPr>
        <w:drawing>
          <wp:inline distT="0" distB="0" distL="0" distR="0" wp14:anchorId="2D5FD2DC" wp14:editId="50290DE6">
            <wp:extent cx="1076325" cy="1762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76325" cy="1762125"/>
                    </a:xfrm>
                    <a:prstGeom prst="rect">
                      <a:avLst/>
                    </a:prstGeom>
                    <a:noFill/>
                    <a:ln>
                      <a:noFill/>
                    </a:ln>
                  </pic:spPr>
                </pic:pic>
              </a:graphicData>
            </a:graphic>
          </wp:inline>
        </w:drawing>
      </w:r>
    </w:p>
    <w:p w14:paraId="69CA423C" w14:textId="77777777" w:rsidR="004F2772" w:rsidRDefault="004F2772" w:rsidP="004F2772"/>
    <w:p w14:paraId="0F5BEE09" w14:textId="77777777" w:rsidR="004F2772" w:rsidRPr="008A2F75" w:rsidRDefault="004F2772" w:rsidP="004F2772">
      <w:pPr>
        <w:rPr>
          <w:b/>
        </w:rPr>
      </w:pPr>
      <w:r w:rsidRPr="008A2F75">
        <w:rPr>
          <w:b/>
        </w:rPr>
        <w:t>Boxes – Road/Rail/Sea</w:t>
      </w:r>
    </w:p>
    <w:p w14:paraId="54C79ADF" w14:textId="77777777" w:rsidR="004F2772" w:rsidRDefault="004F2772" w:rsidP="004F2772">
      <w:r>
        <w:rPr>
          <w:noProof/>
        </w:rPr>
        <w:drawing>
          <wp:inline distT="0" distB="0" distL="0" distR="0" wp14:anchorId="52071170" wp14:editId="7434CA34">
            <wp:extent cx="356235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p>
    <w:p w14:paraId="088D416B" w14:textId="77777777" w:rsidR="004F2772" w:rsidRDefault="004F2772" w:rsidP="004F2772"/>
    <w:p w14:paraId="2E1368A2" w14:textId="77777777" w:rsidR="004F2772" w:rsidRPr="008A2F75" w:rsidRDefault="004F2772" w:rsidP="004F2772">
      <w:pPr>
        <w:rPr>
          <w:b/>
        </w:rPr>
      </w:pPr>
      <w:r w:rsidRPr="008A2F75">
        <w:rPr>
          <w:b/>
        </w:rPr>
        <w:t>Boxes – Air only – Aerosol Class 2.1 (Flammable)</w:t>
      </w:r>
    </w:p>
    <w:p w14:paraId="39A1E29F" w14:textId="77777777" w:rsidR="004F2772" w:rsidRDefault="004F2772" w:rsidP="004F2772">
      <w:r>
        <w:rPr>
          <w:noProof/>
        </w:rPr>
        <w:drawing>
          <wp:inline distT="0" distB="0" distL="0" distR="0" wp14:anchorId="283E28E6" wp14:editId="73B3CAB4">
            <wp:extent cx="5915025" cy="1771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025" cy="1771650"/>
                    </a:xfrm>
                    <a:prstGeom prst="rect">
                      <a:avLst/>
                    </a:prstGeom>
                    <a:noFill/>
                    <a:ln>
                      <a:noFill/>
                    </a:ln>
                  </pic:spPr>
                </pic:pic>
              </a:graphicData>
            </a:graphic>
          </wp:inline>
        </w:drawing>
      </w:r>
    </w:p>
    <w:p w14:paraId="127FCA73" w14:textId="77777777" w:rsidR="004F2772" w:rsidRDefault="004F2772" w:rsidP="004F2772"/>
    <w:p w14:paraId="4B866BB4" w14:textId="77777777" w:rsidR="004F2772" w:rsidRPr="008A2F75" w:rsidRDefault="004F2772" w:rsidP="004F2772">
      <w:pPr>
        <w:rPr>
          <w:b/>
        </w:rPr>
      </w:pPr>
      <w:r w:rsidRPr="008A2F75">
        <w:rPr>
          <w:b/>
        </w:rPr>
        <w:t>Boxes – Air only – Aerosol Class 2.2 (Non-flammable)</w:t>
      </w:r>
    </w:p>
    <w:p w14:paraId="7EDEAEA1" w14:textId="77777777" w:rsidR="004F2772" w:rsidRDefault="004F2772" w:rsidP="004F2772">
      <w:r>
        <w:rPr>
          <w:noProof/>
        </w:rPr>
        <w:drawing>
          <wp:inline distT="0" distB="0" distL="0" distR="0" wp14:anchorId="537462B6" wp14:editId="32FBBBC1">
            <wp:extent cx="5114925" cy="1781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14925" cy="1781175"/>
                    </a:xfrm>
                    <a:prstGeom prst="rect">
                      <a:avLst/>
                    </a:prstGeom>
                    <a:noFill/>
                    <a:ln>
                      <a:noFill/>
                    </a:ln>
                  </pic:spPr>
                </pic:pic>
              </a:graphicData>
            </a:graphic>
          </wp:inline>
        </w:drawing>
      </w:r>
    </w:p>
    <w:p w14:paraId="3FDE5950" w14:textId="77777777" w:rsidR="004F2772" w:rsidRDefault="004F2772" w:rsidP="004F2772"/>
    <w:p w14:paraId="50153198" w14:textId="755E1113" w:rsidR="004F2772" w:rsidRPr="009D5191" w:rsidRDefault="004F2772" w:rsidP="009D5191">
      <w:pPr>
        <w:ind w:left="720"/>
        <w:rPr>
          <w:i/>
        </w:rPr>
      </w:pPr>
      <w:r w:rsidRPr="009D5191">
        <w:rPr>
          <w:i/>
        </w:rPr>
        <w:t>Notes:</w:t>
      </w:r>
      <w:r w:rsidRPr="009D5191">
        <w:rPr>
          <w:i/>
        </w:rPr>
        <w:tab/>
        <w:t>1</w:t>
      </w:r>
      <w:r w:rsidR="009D5191">
        <w:rPr>
          <w:i/>
        </w:rPr>
        <w:t xml:space="preserve">) </w:t>
      </w:r>
      <w:r w:rsidRPr="009D5191">
        <w:rPr>
          <w:i/>
        </w:rPr>
        <w:t>GHS Labelling may be different from the above</w:t>
      </w:r>
    </w:p>
    <w:p w14:paraId="581C84C3" w14:textId="34C1F59F" w:rsidR="00CF25FC" w:rsidRPr="009D5191" w:rsidRDefault="004F2772" w:rsidP="009D5191">
      <w:pPr>
        <w:ind w:left="720" w:firstLine="720"/>
        <w:rPr>
          <w:b/>
          <w:i/>
          <w:sz w:val="32"/>
          <w:lang w:eastAsia="en-US"/>
        </w:rPr>
      </w:pPr>
      <w:r w:rsidRPr="009D5191">
        <w:rPr>
          <w:i/>
        </w:rPr>
        <w:t>2</w:t>
      </w:r>
      <w:r w:rsidR="009D5191">
        <w:rPr>
          <w:i/>
        </w:rPr>
        <w:t xml:space="preserve">) </w:t>
      </w:r>
      <w:r w:rsidRPr="009D5191">
        <w:rPr>
          <w:i/>
        </w:rPr>
        <w:t>Orientation arrows are required on two opposite sides of packages</w:t>
      </w:r>
      <w:bookmarkStart w:id="147" w:name="page8"/>
      <w:bookmarkStart w:id="148" w:name="page9"/>
      <w:bookmarkEnd w:id="147"/>
      <w:bookmarkEnd w:id="148"/>
      <w:r w:rsidR="00CF25FC" w:rsidRPr="009D5191">
        <w:rPr>
          <w:i/>
        </w:rPr>
        <w:br w:type="page"/>
      </w:r>
    </w:p>
    <w:p w14:paraId="591DFFEF" w14:textId="77777777" w:rsidR="004D28C1" w:rsidRPr="00254072" w:rsidRDefault="00600996" w:rsidP="00234ED7">
      <w:pPr>
        <w:pStyle w:val="Heading1"/>
        <w:rPr>
          <w:lang w:val="en-GB"/>
        </w:rPr>
      </w:pPr>
      <w:bookmarkStart w:id="149" w:name="_Toc500845495"/>
      <w:r w:rsidRPr="00254072">
        <w:rPr>
          <w:lang w:val="en-GB"/>
        </w:rPr>
        <w:t>Appendix 2: Package sizes and requirements – Summary</w:t>
      </w:r>
      <w:bookmarkEnd w:id="149"/>
    </w:p>
    <w:p w14:paraId="6EF05E85" w14:textId="77777777" w:rsidR="007E6F43" w:rsidRPr="00C25C3D" w:rsidRDefault="007E6F43" w:rsidP="007E6F43"/>
    <w:p w14:paraId="16670756" w14:textId="77777777" w:rsidR="007E6F43" w:rsidRPr="00C25C3D" w:rsidRDefault="007E6F43" w:rsidP="007E6F43">
      <w:r w:rsidRPr="00C25C3D">
        <w:t>The following table lists package sizes are available for transporting aerosols as dangerous goods under UN/RID/ADR/IMDG and the requirements placed on transport operations when using them are:</w:t>
      </w:r>
    </w:p>
    <w:p w14:paraId="09911AD4" w14:textId="77777777" w:rsidR="007E6F43" w:rsidRPr="00C25C3D" w:rsidRDefault="007E6F43" w:rsidP="007E6F43"/>
    <w:tbl>
      <w:tblPr>
        <w:tblW w:w="5000" w:type="pct"/>
        <w:tblInd w:w="10" w:type="dxa"/>
        <w:tblLayout w:type="fixed"/>
        <w:tblCellMar>
          <w:left w:w="0" w:type="dxa"/>
          <w:right w:w="0" w:type="dxa"/>
        </w:tblCellMar>
        <w:tblLook w:val="0000" w:firstRow="0" w:lastRow="0" w:firstColumn="0" w:lastColumn="0" w:noHBand="0" w:noVBand="0"/>
      </w:tblPr>
      <w:tblGrid>
        <w:gridCol w:w="1681"/>
        <w:gridCol w:w="1913"/>
        <w:gridCol w:w="1913"/>
        <w:gridCol w:w="1913"/>
        <w:gridCol w:w="1914"/>
      </w:tblGrid>
      <w:tr w:rsidR="007E6F43" w:rsidRPr="00C25C3D" w14:paraId="6F87C500" w14:textId="77777777" w:rsidTr="00387410">
        <w:trPr>
          <w:trHeight w:val="230"/>
        </w:trPr>
        <w:tc>
          <w:tcPr>
            <w:tcW w:w="1701"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1EBEED6A" w14:textId="77777777" w:rsidR="007E6F43" w:rsidRPr="00C25C3D" w:rsidRDefault="007E6F43" w:rsidP="00387410">
            <w:pPr>
              <w:rPr>
                <w:rFonts w:asciiTheme="minorHAnsi" w:hAnsiTheme="minorHAnsi" w:cs="Calibri"/>
              </w:rPr>
            </w:pPr>
            <w:r w:rsidRPr="00C25C3D">
              <w:rPr>
                <w:rFonts w:asciiTheme="minorHAnsi" w:hAnsiTheme="minorHAnsi" w:cs="Calibri"/>
              </w:rPr>
              <w:t>P</w:t>
            </w:r>
            <w:r>
              <w:rPr>
                <w:rFonts w:asciiTheme="minorHAnsi" w:hAnsiTheme="minorHAnsi" w:cs="Calibri"/>
              </w:rPr>
              <w:t>ackage mass</w:t>
            </w:r>
          </w:p>
        </w:tc>
        <w:tc>
          <w:tcPr>
            <w:tcW w:w="193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DA6D067"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0 – 20/30kg</w:t>
            </w:r>
            <w:r w:rsidRPr="00C25C3D">
              <w:rPr>
                <w:rFonts w:asciiTheme="minorHAnsi" w:hAnsiTheme="minorHAnsi" w:cs="Calibri"/>
                <w:vertAlign w:val="superscript"/>
              </w:rPr>
              <w:t>1</w:t>
            </w:r>
            <w:r>
              <w:rPr>
                <w:rFonts w:asciiTheme="minorHAnsi" w:hAnsiTheme="minorHAnsi" w:cs="Calibri"/>
                <w:vertAlign w:val="superscript"/>
              </w:rPr>
              <w:t xml:space="preserve"> </w:t>
            </w:r>
            <w:r w:rsidRPr="00C25C3D">
              <w:rPr>
                <w:rFonts w:asciiTheme="minorHAnsi" w:hAnsiTheme="minorHAnsi" w:cs="Calibri"/>
              </w:rPr>
              <w:t>Gross</w:t>
            </w:r>
          </w:p>
        </w:tc>
        <w:tc>
          <w:tcPr>
            <w:tcW w:w="193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395D18B"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30kg – 55/125kg</w:t>
            </w:r>
            <w:r w:rsidRPr="00C25C3D">
              <w:rPr>
                <w:rFonts w:asciiTheme="minorHAnsi" w:hAnsiTheme="minorHAnsi" w:cs="Calibri"/>
                <w:vertAlign w:val="superscript"/>
              </w:rPr>
              <w:t>2</w:t>
            </w:r>
            <w:r>
              <w:rPr>
                <w:rFonts w:asciiTheme="minorHAnsi" w:hAnsiTheme="minorHAnsi" w:cs="Calibri"/>
              </w:rPr>
              <w:t xml:space="preserve"> Net</w:t>
            </w:r>
          </w:p>
        </w:tc>
        <w:tc>
          <w:tcPr>
            <w:tcW w:w="193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459477F8"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 xml:space="preserve">55/125 - </w:t>
            </w:r>
            <w:r w:rsidRPr="00C25C3D">
              <w:rPr>
                <w:rFonts w:asciiTheme="minorHAnsi" w:eastAsia="Arial Unicode MS" w:hAnsiTheme="minorHAnsi" w:cs="Calibri"/>
              </w:rPr>
              <w:t>≤</w:t>
            </w:r>
            <w:r w:rsidRPr="00C25C3D">
              <w:rPr>
                <w:rFonts w:asciiTheme="minorHAnsi" w:hAnsiTheme="minorHAnsi" w:cs="Calibri"/>
              </w:rPr>
              <w:t>400kg</w:t>
            </w:r>
            <w:r>
              <w:rPr>
                <w:rFonts w:asciiTheme="minorHAnsi" w:hAnsiTheme="minorHAnsi" w:cs="Calibri"/>
              </w:rPr>
              <w:t xml:space="preserve"> Net</w:t>
            </w:r>
          </w:p>
        </w:tc>
        <w:tc>
          <w:tcPr>
            <w:tcW w:w="1935"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6BCB40F4"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≥400kg Net</w:t>
            </w:r>
          </w:p>
        </w:tc>
      </w:tr>
      <w:tr w:rsidR="007E6F43" w:rsidRPr="00C25C3D" w14:paraId="62366F5C" w14:textId="77777777" w:rsidTr="00387410">
        <w:trPr>
          <w:trHeight w:val="244"/>
        </w:trPr>
        <w:tc>
          <w:tcPr>
            <w:tcW w:w="170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469D94A6" w14:textId="77777777" w:rsidR="007E6F43" w:rsidRPr="00C25C3D" w:rsidRDefault="007E6F43" w:rsidP="00387410">
            <w:pPr>
              <w:rPr>
                <w:rFonts w:asciiTheme="minorHAnsi" w:hAnsiTheme="minorHAnsi" w:cs="Calibri"/>
              </w:rPr>
            </w:pPr>
            <w:r w:rsidRPr="00C25C3D">
              <w:rPr>
                <w:rFonts w:asciiTheme="minorHAnsi" w:hAnsiTheme="minorHAnsi" w:cs="Calibri"/>
              </w:rPr>
              <w:t>Ref.</w:t>
            </w:r>
          </w:p>
        </w:tc>
        <w:tc>
          <w:tcPr>
            <w:tcW w:w="1934" w:type="dxa"/>
            <w:tcBorders>
              <w:top w:val="single" w:sz="4" w:space="0" w:color="auto"/>
              <w:left w:val="nil"/>
              <w:bottom w:val="single" w:sz="8" w:space="0" w:color="auto"/>
              <w:right w:val="single" w:sz="8" w:space="0" w:color="auto"/>
            </w:tcBorders>
            <w:vAlign w:val="center"/>
          </w:tcPr>
          <w:p w14:paraId="265C83B1"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3.4</w:t>
            </w:r>
          </w:p>
        </w:tc>
        <w:tc>
          <w:tcPr>
            <w:tcW w:w="1934" w:type="dxa"/>
            <w:tcBorders>
              <w:top w:val="single" w:sz="4" w:space="0" w:color="auto"/>
              <w:left w:val="nil"/>
              <w:bottom w:val="single" w:sz="8" w:space="0" w:color="auto"/>
              <w:right w:val="single" w:sz="8" w:space="0" w:color="auto"/>
            </w:tcBorders>
            <w:vAlign w:val="center"/>
          </w:tcPr>
          <w:p w14:paraId="4634D98B"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P207</w:t>
            </w:r>
            <w:r>
              <w:rPr>
                <w:rFonts w:asciiTheme="minorHAnsi" w:hAnsiTheme="minorHAnsi" w:cs="Calibri"/>
              </w:rPr>
              <w:t xml:space="preserve"> </w:t>
            </w:r>
            <w:r w:rsidRPr="00C25C3D">
              <w:rPr>
                <w:rFonts w:asciiTheme="minorHAnsi" w:hAnsiTheme="minorHAnsi" w:cs="Calibri"/>
              </w:rPr>
              <w:t>(P207(b))</w:t>
            </w:r>
          </w:p>
        </w:tc>
        <w:tc>
          <w:tcPr>
            <w:tcW w:w="1934" w:type="dxa"/>
            <w:tcBorders>
              <w:top w:val="single" w:sz="4" w:space="0" w:color="auto"/>
              <w:left w:val="nil"/>
              <w:bottom w:val="single" w:sz="8" w:space="0" w:color="auto"/>
              <w:right w:val="single" w:sz="8" w:space="0" w:color="auto"/>
            </w:tcBorders>
            <w:vAlign w:val="center"/>
          </w:tcPr>
          <w:p w14:paraId="748A84D5"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P207(a)</w:t>
            </w:r>
          </w:p>
        </w:tc>
        <w:tc>
          <w:tcPr>
            <w:tcW w:w="1935" w:type="dxa"/>
            <w:tcBorders>
              <w:top w:val="single" w:sz="4" w:space="0" w:color="auto"/>
              <w:left w:val="nil"/>
              <w:bottom w:val="single" w:sz="8" w:space="0" w:color="auto"/>
              <w:right w:val="single" w:sz="8" w:space="0" w:color="auto"/>
            </w:tcBorders>
            <w:vAlign w:val="center"/>
          </w:tcPr>
          <w:p w14:paraId="0116C955"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LP02</w:t>
            </w:r>
          </w:p>
        </w:tc>
      </w:tr>
      <w:tr w:rsidR="007E6F43" w:rsidRPr="00C25C3D" w14:paraId="7E6A194E" w14:textId="77777777" w:rsidTr="00387410">
        <w:trPr>
          <w:trHeight w:val="242"/>
        </w:trPr>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D5B0014" w14:textId="77777777" w:rsidR="007E6F43" w:rsidRPr="00C25C3D" w:rsidRDefault="007E6F43" w:rsidP="00387410">
            <w:pPr>
              <w:rPr>
                <w:rFonts w:asciiTheme="minorHAnsi" w:hAnsiTheme="minorHAnsi" w:cs="Calibri"/>
              </w:rPr>
            </w:pPr>
            <w:r w:rsidRPr="00C25C3D">
              <w:rPr>
                <w:rFonts w:asciiTheme="minorHAnsi" w:hAnsiTheme="minorHAnsi" w:cs="Calibri"/>
              </w:rPr>
              <w:t>Type</w:t>
            </w:r>
          </w:p>
        </w:tc>
        <w:tc>
          <w:tcPr>
            <w:tcW w:w="1934" w:type="dxa"/>
            <w:tcBorders>
              <w:top w:val="nil"/>
              <w:left w:val="nil"/>
              <w:bottom w:val="single" w:sz="8" w:space="0" w:color="auto"/>
              <w:right w:val="single" w:sz="8" w:space="0" w:color="auto"/>
            </w:tcBorders>
            <w:shd w:val="clear" w:color="auto" w:fill="F2F2F2" w:themeFill="background1" w:themeFillShade="F2"/>
            <w:vAlign w:val="center"/>
          </w:tcPr>
          <w:p w14:paraId="071ED48A"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L</w:t>
            </w:r>
            <w:r>
              <w:rPr>
                <w:rFonts w:asciiTheme="minorHAnsi" w:hAnsiTheme="minorHAnsi" w:cs="Calibri"/>
              </w:rPr>
              <w:t>imited</w:t>
            </w:r>
            <w:r w:rsidRPr="00C25C3D">
              <w:rPr>
                <w:rFonts w:asciiTheme="minorHAnsi" w:hAnsiTheme="minorHAnsi" w:cs="Calibri"/>
              </w:rPr>
              <w:t xml:space="preserve"> Q</w:t>
            </w:r>
            <w:r>
              <w:rPr>
                <w:rFonts w:asciiTheme="minorHAnsi" w:hAnsiTheme="minorHAnsi" w:cs="Calibri"/>
              </w:rPr>
              <w:t>uanti</w:t>
            </w:r>
            <w:r w:rsidRPr="00C25C3D">
              <w:rPr>
                <w:rFonts w:asciiTheme="minorHAnsi" w:hAnsiTheme="minorHAnsi" w:cs="Calibri"/>
              </w:rPr>
              <w:t>ty</w:t>
            </w:r>
          </w:p>
        </w:tc>
        <w:tc>
          <w:tcPr>
            <w:tcW w:w="1934" w:type="dxa"/>
            <w:tcBorders>
              <w:top w:val="nil"/>
              <w:left w:val="nil"/>
              <w:bottom w:val="single" w:sz="8" w:space="0" w:color="auto"/>
              <w:right w:val="single" w:sz="8" w:space="0" w:color="auto"/>
            </w:tcBorders>
            <w:shd w:val="clear" w:color="auto" w:fill="F2F2F2" w:themeFill="background1" w:themeFillShade="F2"/>
            <w:vAlign w:val="center"/>
          </w:tcPr>
          <w:p w14:paraId="44CC5A5F"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Regulated</w:t>
            </w:r>
          </w:p>
        </w:tc>
        <w:tc>
          <w:tcPr>
            <w:tcW w:w="1934" w:type="dxa"/>
            <w:tcBorders>
              <w:top w:val="nil"/>
              <w:left w:val="nil"/>
              <w:bottom w:val="single" w:sz="8" w:space="0" w:color="auto"/>
              <w:right w:val="single" w:sz="8" w:space="0" w:color="auto"/>
            </w:tcBorders>
            <w:shd w:val="clear" w:color="auto" w:fill="F2F2F2" w:themeFill="background1" w:themeFillShade="F2"/>
            <w:vAlign w:val="center"/>
          </w:tcPr>
          <w:p w14:paraId="6EB3B6BD"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Regulated</w:t>
            </w:r>
          </w:p>
        </w:tc>
        <w:tc>
          <w:tcPr>
            <w:tcW w:w="1935" w:type="dxa"/>
            <w:tcBorders>
              <w:top w:val="nil"/>
              <w:left w:val="nil"/>
              <w:bottom w:val="single" w:sz="8" w:space="0" w:color="auto"/>
              <w:right w:val="single" w:sz="8" w:space="0" w:color="auto"/>
            </w:tcBorders>
            <w:shd w:val="clear" w:color="auto" w:fill="F2F2F2" w:themeFill="background1" w:themeFillShade="F2"/>
            <w:vAlign w:val="center"/>
          </w:tcPr>
          <w:p w14:paraId="7F7674C1"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Regulated</w:t>
            </w:r>
          </w:p>
        </w:tc>
      </w:tr>
      <w:tr w:rsidR="007E6F43" w:rsidRPr="00C25C3D" w14:paraId="38469CF8" w14:textId="77777777" w:rsidTr="00387410">
        <w:trPr>
          <w:trHeight w:val="244"/>
        </w:trPr>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4759B5A7" w14:textId="77777777" w:rsidR="007E6F43" w:rsidRPr="00C25C3D" w:rsidRDefault="007E6F43" w:rsidP="00387410">
            <w:pPr>
              <w:rPr>
                <w:rFonts w:asciiTheme="minorHAnsi" w:hAnsiTheme="minorHAnsi" w:cs="Calibri"/>
              </w:rPr>
            </w:pPr>
            <w:r w:rsidRPr="00C25C3D">
              <w:rPr>
                <w:rFonts w:asciiTheme="minorHAnsi" w:hAnsiTheme="minorHAnsi" w:cs="Calibri"/>
              </w:rPr>
              <w:t>Mark</w:t>
            </w:r>
          </w:p>
        </w:tc>
        <w:tc>
          <w:tcPr>
            <w:tcW w:w="1934" w:type="dxa"/>
            <w:tcBorders>
              <w:top w:val="nil"/>
              <w:left w:val="nil"/>
              <w:bottom w:val="single" w:sz="8" w:space="0" w:color="auto"/>
              <w:right w:val="single" w:sz="8" w:space="0" w:color="auto"/>
            </w:tcBorders>
            <w:vAlign w:val="center"/>
          </w:tcPr>
          <w:p w14:paraId="579AAC4C"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LQ mark</w:t>
            </w:r>
          </w:p>
        </w:tc>
        <w:tc>
          <w:tcPr>
            <w:tcW w:w="1934" w:type="dxa"/>
            <w:tcBorders>
              <w:top w:val="nil"/>
              <w:left w:val="nil"/>
              <w:bottom w:val="single" w:sz="8" w:space="0" w:color="auto"/>
              <w:right w:val="single" w:sz="8" w:space="0" w:color="auto"/>
            </w:tcBorders>
            <w:vAlign w:val="center"/>
          </w:tcPr>
          <w:p w14:paraId="63D0B746"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UN 1950</w:t>
            </w:r>
          </w:p>
        </w:tc>
        <w:tc>
          <w:tcPr>
            <w:tcW w:w="1934" w:type="dxa"/>
            <w:tcBorders>
              <w:top w:val="nil"/>
              <w:left w:val="nil"/>
              <w:bottom w:val="single" w:sz="8" w:space="0" w:color="auto"/>
              <w:right w:val="single" w:sz="8" w:space="0" w:color="auto"/>
            </w:tcBorders>
            <w:vAlign w:val="center"/>
          </w:tcPr>
          <w:p w14:paraId="5913E633"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UN 1950</w:t>
            </w:r>
          </w:p>
        </w:tc>
        <w:tc>
          <w:tcPr>
            <w:tcW w:w="1935" w:type="dxa"/>
            <w:tcBorders>
              <w:top w:val="nil"/>
              <w:left w:val="nil"/>
              <w:bottom w:val="single" w:sz="8" w:space="0" w:color="auto"/>
              <w:right w:val="single" w:sz="8" w:space="0" w:color="auto"/>
            </w:tcBorders>
            <w:vAlign w:val="center"/>
          </w:tcPr>
          <w:p w14:paraId="6B731056"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UN1950 x2</w:t>
            </w:r>
          </w:p>
        </w:tc>
      </w:tr>
      <w:tr w:rsidR="007E6F43" w:rsidRPr="00C25C3D" w14:paraId="3AD642F3" w14:textId="77777777" w:rsidTr="00387410">
        <w:trPr>
          <w:trHeight w:val="204"/>
        </w:trPr>
        <w:tc>
          <w:tcPr>
            <w:tcW w:w="1701"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080094F6" w14:textId="77777777" w:rsidR="007E6F43" w:rsidRPr="00C25C3D" w:rsidRDefault="007E6F43" w:rsidP="00387410">
            <w:pPr>
              <w:rPr>
                <w:rFonts w:asciiTheme="minorHAnsi" w:hAnsiTheme="minorHAnsi" w:cs="Calibri"/>
              </w:rPr>
            </w:pPr>
            <w:r w:rsidRPr="00C25C3D">
              <w:rPr>
                <w:rFonts w:asciiTheme="minorHAnsi" w:hAnsiTheme="minorHAnsi" w:cs="Calibri"/>
              </w:rPr>
              <w:t>Label(s)</w:t>
            </w:r>
          </w:p>
        </w:tc>
        <w:tc>
          <w:tcPr>
            <w:tcW w:w="1934" w:type="dxa"/>
            <w:tcBorders>
              <w:top w:val="single" w:sz="8" w:space="0" w:color="auto"/>
              <w:left w:val="nil"/>
              <w:bottom w:val="single" w:sz="4" w:space="0" w:color="auto"/>
              <w:right w:val="single" w:sz="8" w:space="0" w:color="auto"/>
            </w:tcBorders>
            <w:shd w:val="clear" w:color="auto" w:fill="F2F2F2" w:themeFill="background1" w:themeFillShade="F2"/>
            <w:vAlign w:val="center"/>
          </w:tcPr>
          <w:p w14:paraId="195F640E"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 label</w:t>
            </w:r>
          </w:p>
        </w:tc>
        <w:tc>
          <w:tcPr>
            <w:tcW w:w="1934" w:type="dxa"/>
            <w:tcBorders>
              <w:top w:val="single" w:sz="8" w:space="0" w:color="auto"/>
              <w:left w:val="nil"/>
              <w:bottom w:val="single" w:sz="4" w:space="0" w:color="auto"/>
              <w:right w:val="single" w:sz="8" w:space="0" w:color="auto"/>
            </w:tcBorders>
            <w:shd w:val="clear" w:color="auto" w:fill="F2F2F2" w:themeFill="background1" w:themeFillShade="F2"/>
            <w:vAlign w:val="center"/>
          </w:tcPr>
          <w:p w14:paraId="7B8E39E2"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Label (flammable,</w:t>
            </w:r>
            <w:r>
              <w:rPr>
                <w:rFonts w:asciiTheme="minorHAnsi" w:hAnsiTheme="minorHAnsi" w:cs="Calibri"/>
              </w:rPr>
              <w:t xml:space="preserve"> </w:t>
            </w:r>
            <w:r w:rsidRPr="00251AA8">
              <w:rPr>
                <w:rFonts w:cs="Calibri"/>
              </w:rPr>
              <w:t>non-flammable toxic</w:t>
            </w:r>
            <w:r>
              <w:rPr>
                <w:rFonts w:cs="Calibri"/>
              </w:rPr>
              <w:t xml:space="preserve"> </w:t>
            </w:r>
            <w:r w:rsidRPr="00251AA8">
              <w:rPr>
                <w:rFonts w:cs="Calibri"/>
              </w:rPr>
              <w:t>as appropriate)</w:t>
            </w:r>
          </w:p>
        </w:tc>
        <w:tc>
          <w:tcPr>
            <w:tcW w:w="1934" w:type="dxa"/>
            <w:tcBorders>
              <w:top w:val="single" w:sz="8" w:space="0" w:color="auto"/>
              <w:left w:val="nil"/>
              <w:bottom w:val="single" w:sz="4" w:space="0" w:color="auto"/>
              <w:right w:val="single" w:sz="8" w:space="0" w:color="auto"/>
            </w:tcBorders>
            <w:shd w:val="clear" w:color="auto" w:fill="F2F2F2" w:themeFill="background1" w:themeFillShade="F2"/>
            <w:vAlign w:val="center"/>
          </w:tcPr>
          <w:p w14:paraId="1A4F9A46"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Label (flammable,</w:t>
            </w:r>
            <w:r>
              <w:rPr>
                <w:rFonts w:asciiTheme="minorHAnsi" w:hAnsiTheme="minorHAnsi" w:cs="Calibri"/>
              </w:rPr>
              <w:t xml:space="preserve"> </w:t>
            </w:r>
            <w:r w:rsidRPr="00251AA8">
              <w:rPr>
                <w:rFonts w:cs="Calibri"/>
              </w:rPr>
              <w:t>non-flammable toxic</w:t>
            </w:r>
            <w:r>
              <w:rPr>
                <w:rFonts w:cs="Calibri"/>
              </w:rPr>
              <w:t xml:space="preserve"> </w:t>
            </w:r>
            <w:r w:rsidRPr="00251AA8">
              <w:rPr>
                <w:rFonts w:cs="Calibri"/>
              </w:rPr>
              <w:t>as appropriate)</w:t>
            </w:r>
          </w:p>
        </w:tc>
        <w:tc>
          <w:tcPr>
            <w:tcW w:w="1935" w:type="dxa"/>
            <w:tcBorders>
              <w:top w:val="single" w:sz="8" w:space="0" w:color="auto"/>
              <w:left w:val="nil"/>
              <w:bottom w:val="single" w:sz="4" w:space="0" w:color="auto"/>
              <w:right w:val="single" w:sz="8" w:space="0" w:color="auto"/>
            </w:tcBorders>
            <w:shd w:val="clear" w:color="auto" w:fill="F2F2F2" w:themeFill="background1" w:themeFillShade="F2"/>
            <w:vAlign w:val="center"/>
          </w:tcPr>
          <w:p w14:paraId="7ADE3CFA"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Label (flammable,</w:t>
            </w:r>
            <w:r>
              <w:rPr>
                <w:rFonts w:asciiTheme="minorHAnsi" w:hAnsiTheme="minorHAnsi" w:cs="Calibri"/>
              </w:rPr>
              <w:t xml:space="preserve"> </w:t>
            </w:r>
            <w:r w:rsidRPr="00251AA8">
              <w:rPr>
                <w:rFonts w:cs="Calibri"/>
              </w:rPr>
              <w:t>non-flammable</w:t>
            </w:r>
            <w:r>
              <w:rPr>
                <w:rFonts w:cs="Calibri"/>
              </w:rPr>
              <w:t xml:space="preserve"> </w:t>
            </w:r>
            <w:r w:rsidRPr="00251AA8">
              <w:rPr>
                <w:rFonts w:cs="Calibri"/>
              </w:rPr>
              <w:t>toxic as</w:t>
            </w:r>
            <w:r>
              <w:rPr>
                <w:rFonts w:cs="Calibri"/>
              </w:rPr>
              <w:t xml:space="preserve"> </w:t>
            </w:r>
            <w:r w:rsidRPr="00251AA8">
              <w:rPr>
                <w:rFonts w:cs="Calibri"/>
              </w:rPr>
              <w:t>appropriate) x2</w:t>
            </w:r>
          </w:p>
        </w:tc>
      </w:tr>
      <w:tr w:rsidR="007E6F43" w:rsidRPr="00C25C3D" w14:paraId="310A397E" w14:textId="77777777" w:rsidTr="00387410">
        <w:trPr>
          <w:trHeight w:val="288"/>
        </w:trPr>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8D32F21" w14:textId="77777777" w:rsidR="007E6F43" w:rsidRPr="00C25C3D" w:rsidRDefault="007E6F43" w:rsidP="00387410">
            <w:pPr>
              <w:rPr>
                <w:rFonts w:asciiTheme="minorHAnsi" w:hAnsiTheme="minorHAnsi" w:cs="Calibri"/>
              </w:rPr>
            </w:pPr>
            <w:r w:rsidRPr="00C25C3D">
              <w:rPr>
                <w:rFonts w:asciiTheme="minorHAnsi" w:hAnsiTheme="minorHAnsi" w:cs="Calibri"/>
              </w:rPr>
              <w:t>Document</w:t>
            </w:r>
          </w:p>
        </w:tc>
        <w:tc>
          <w:tcPr>
            <w:tcW w:w="1934" w:type="dxa"/>
            <w:tcBorders>
              <w:top w:val="single" w:sz="4" w:space="0" w:color="auto"/>
              <w:left w:val="nil"/>
              <w:bottom w:val="single" w:sz="4" w:space="0" w:color="auto"/>
              <w:right w:val="single" w:sz="8" w:space="0" w:color="auto"/>
            </w:tcBorders>
            <w:vAlign w:val="center"/>
          </w:tcPr>
          <w:p w14:paraId="68C3F06F"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w:t>
            </w:r>
          </w:p>
        </w:tc>
        <w:tc>
          <w:tcPr>
            <w:tcW w:w="1934" w:type="dxa"/>
            <w:tcBorders>
              <w:top w:val="single" w:sz="4" w:space="0" w:color="auto"/>
              <w:left w:val="nil"/>
              <w:bottom w:val="single" w:sz="4" w:space="0" w:color="auto"/>
              <w:right w:val="single" w:sz="8" w:space="0" w:color="auto"/>
            </w:tcBorders>
            <w:vAlign w:val="center"/>
          </w:tcPr>
          <w:p w14:paraId="3FEBBE4C"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DGN</w:t>
            </w:r>
            <w:r w:rsidRPr="00C25C3D">
              <w:rPr>
                <w:rFonts w:asciiTheme="minorHAnsi" w:hAnsiTheme="minorHAnsi" w:cs="Calibri"/>
                <w:vertAlign w:val="superscript"/>
              </w:rPr>
              <w:t>3</w:t>
            </w:r>
            <w:r w:rsidRPr="00C25C3D">
              <w:rPr>
                <w:rFonts w:asciiTheme="minorHAnsi" w:hAnsiTheme="minorHAnsi" w:cs="Calibri"/>
              </w:rPr>
              <w:t xml:space="preserve"> (not UK road)</w:t>
            </w:r>
          </w:p>
        </w:tc>
        <w:tc>
          <w:tcPr>
            <w:tcW w:w="1934" w:type="dxa"/>
            <w:tcBorders>
              <w:top w:val="single" w:sz="4" w:space="0" w:color="auto"/>
              <w:left w:val="nil"/>
              <w:bottom w:val="single" w:sz="4" w:space="0" w:color="auto"/>
              <w:right w:val="single" w:sz="8" w:space="0" w:color="auto"/>
            </w:tcBorders>
            <w:vAlign w:val="center"/>
          </w:tcPr>
          <w:p w14:paraId="51F039A2"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DGN</w:t>
            </w:r>
            <w:r w:rsidRPr="00C25C3D">
              <w:rPr>
                <w:rFonts w:asciiTheme="minorHAnsi" w:hAnsiTheme="minorHAnsi" w:cs="Calibri"/>
                <w:vertAlign w:val="superscript"/>
              </w:rPr>
              <w:t>3</w:t>
            </w:r>
            <w:r w:rsidRPr="00C25C3D">
              <w:rPr>
                <w:rFonts w:asciiTheme="minorHAnsi" w:hAnsiTheme="minorHAnsi" w:cs="Calibri"/>
              </w:rPr>
              <w:t xml:space="preserve"> (not UK road)</w:t>
            </w:r>
          </w:p>
        </w:tc>
        <w:tc>
          <w:tcPr>
            <w:tcW w:w="1935" w:type="dxa"/>
            <w:tcBorders>
              <w:top w:val="single" w:sz="4" w:space="0" w:color="auto"/>
              <w:left w:val="nil"/>
              <w:bottom w:val="single" w:sz="4" w:space="0" w:color="auto"/>
              <w:right w:val="single" w:sz="8" w:space="0" w:color="auto"/>
            </w:tcBorders>
            <w:vAlign w:val="center"/>
          </w:tcPr>
          <w:p w14:paraId="07DFD565"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DGN</w:t>
            </w:r>
            <w:r w:rsidRPr="00C25C3D">
              <w:rPr>
                <w:rFonts w:asciiTheme="minorHAnsi" w:hAnsiTheme="minorHAnsi" w:cs="Calibri"/>
                <w:vertAlign w:val="superscript"/>
              </w:rPr>
              <w:t>3</w:t>
            </w:r>
            <w:r w:rsidRPr="00C25C3D">
              <w:rPr>
                <w:rFonts w:asciiTheme="minorHAnsi" w:hAnsiTheme="minorHAnsi" w:cs="Calibri"/>
              </w:rPr>
              <w:t xml:space="preserve"> (not UK road)</w:t>
            </w:r>
          </w:p>
        </w:tc>
      </w:tr>
      <w:tr w:rsidR="007E6F43" w:rsidRPr="00C25C3D" w14:paraId="177FA03C" w14:textId="77777777" w:rsidTr="00387410">
        <w:trPr>
          <w:trHeight w:val="204"/>
        </w:trPr>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04C5A48" w14:textId="77777777" w:rsidR="007E6F43" w:rsidRPr="00C25C3D" w:rsidRDefault="007E6F43" w:rsidP="00387410">
            <w:pPr>
              <w:rPr>
                <w:rFonts w:asciiTheme="minorHAnsi" w:hAnsiTheme="minorHAnsi" w:cs="Calibri"/>
              </w:rPr>
            </w:pPr>
            <w:r w:rsidRPr="00C25C3D">
              <w:rPr>
                <w:rFonts w:asciiTheme="minorHAnsi" w:hAnsiTheme="minorHAnsi" w:cs="Calibri"/>
              </w:rPr>
              <w:t>Instructions</w:t>
            </w:r>
            <w:r>
              <w:rPr>
                <w:rFonts w:asciiTheme="minorHAnsi" w:hAnsiTheme="minorHAnsi" w:cs="Calibri"/>
              </w:rPr>
              <w:t xml:space="preserve"> in writing including equipment</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3C306F3F"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29289DBA"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 if total load</w:t>
            </w:r>
            <w:r>
              <w:rPr>
                <w:rFonts w:asciiTheme="minorHAnsi" w:hAnsiTheme="minorHAnsi" w:cs="Calibri"/>
              </w:rPr>
              <w:t xml:space="preserve"> </w:t>
            </w:r>
            <w:r w:rsidRPr="00251AA8">
              <w:rPr>
                <w:rFonts w:cs="Calibri"/>
              </w:rPr>
              <w:t>below 333kg</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1637BA3F"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 if total load</w:t>
            </w:r>
            <w:r>
              <w:rPr>
                <w:rFonts w:asciiTheme="minorHAnsi" w:hAnsiTheme="minorHAnsi" w:cs="Calibri"/>
              </w:rPr>
              <w:t xml:space="preserve"> </w:t>
            </w:r>
            <w:r w:rsidRPr="00251AA8">
              <w:rPr>
                <w:rFonts w:cs="Calibri"/>
              </w:rPr>
              <w:t>below 333kg</w:t>
            </w:r>
          </w:p>
        </w:tc>
        <w:tc>
          <w:tcPr>
            <w:tcW w:w="1935"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72F0B5E9"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Required</w:t>
            </w:r>
          </w:p>
        </w:tc>
      </w:tr>
      <w:tr w:rsidR="007E6F43" w:rsidRPr="00C25C3D" w14:paraId="6117C87F" w14:textId="77777777" w:rsidTr="00387410">
        <w:trPr>
          <w:trHeight w:val="204"/>
        </w:trPr>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632E98D" w14:textId="77777777" w:rsidR="007E6F43" w:rsidRPr="00C25C3D" w:rsidRDefault="007E6F43" w:rsidP="00387410">
            <w:pPr>
              <w:rPr>
                <w:rFonts w:asciiTheme="minorHAnsi" w:hAnsiTheme="minorHAnsi" w:cs="Calibri"/>
              </w:rPr>
            </w:pPr>
            <w:r w:rsidRPr="00C25C3D">
              <w:rPr>
                <w:rFonts w:asciiTheme="minorHAnsi" w:hAnsiTheme="minorHAnsi" w:cs="Calibri"/>
              </w:rPr>
              <w:t>Vehicle</w:t>
            </w:r>
            <w:r>
              <w:rPr>
                <w:rFonts w:asciiTheme="minorHAnsi" w:hAnsiTheme="minorHAnsi" w:cs="Calibri"/>
              </w:rPr>
              <w:t xml:space="preserve"> marking</w:t>
            </w:r>
          </w:p>
        </w:tc>
        <w:tc>
          <w:tcPr>
            <w:tcW w:w="1934" w:type="dxa"/>
            <w:tcBorders>
              <w:top w:val="single" w:sz="4" w:space="0" w:color="auto"/>
              <w:left w:val="nil"/>
              <w:bottom w:val="single" w:sz="4" w:space="0" w:color="auto"/>
              <w:right w:val="single" w:sz="8" w:space="0" w:color="auto"/>
            </w:tcBorders>
            <w:vAlign w:val="center"/>
          </w:tcPr>
          <w:p w14:paraId="3A369233"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w:t>
            </w:r>
          </w:p>
        </w:tc>
        <w:tc>
          <w:tcPr>
            <w:tcW w:w="1934" w:type="dxa"/>
            <w:tcBorders>
              <w:top w:val="single" w:sz="4" w:space="0" w:color="auto"/>
              <w:left w:val="nil"/>
              <w:bottom w:val="single" w:sz="4" w:space="0" w:color="auto"/>
              <w:right w:val="single" w:sz="8" w:space="0" w:color="auto"/>
            </w:tcBorders>
            <w:vAlign w:val="center"/>
          </w:tcPr>
          <w:p w14:paraId="5A938F69"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 if total load</w:t>
            </w:r>
            <w:r>
              <w:rPr>
                <w:rFonts w:asciiTheme="minorHAnsi" w:hAnsiTheme="minorHAnsi" w:cs="Calibri"/>
              </w:rPr>
              <w:t xml:space="preserve"> </w:t>
            </w:r>
            <w:r w:rsidRPr="00251AA8">
              <w:rPr>
                <w:rFonts w:cs="Calibri"/>
              </w:rPr>
              <w:t>below 333kg</w:t>
            </w:r>
          </w:p>
        </w:tc>
        <w:tc>
          <w:tcPr>
            <w:tcW w:w="1934" w:type="dxa"/>
            <w:tcBorders>
              <w:top w:val="single" w:sz="4" w:space="0" w:color="auto"/>
              <w:left w:val="nil"/>
              <w:bottom w:val="single" w:sz="4" w:space="0" w:color="auto"/>
              <w:right w:val="single" w:sz="8" w:space="0" w:color="auto"/>
            </w:tcBorders>
            <w:vAlign w:val="center"/>
          </w:tcPr>
          <w:p w14:paraId="69F183A9"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 if total load</w:t>
            </w:r>
            <w:r>
              <w:rPr>
                <w:rFonts w:asciiTheme="minorHAnsi" w:hAnsiTheme="minorHAnsi" w:cs="Calibri"/>
              </w:rPr>
              <w:t xml:space="preserve"> </w:t>
            </w:r>
            <w:r w:rsidRPr="00251AA8">
              <w:rPr>
                <w:rFonts w:cs="Calibri"/>
              </w:rPr>
              <w:t>below 333kg</w:t>
            </w:r>
          </w:p>
        </w:tc>
        <w:tc>
          <w:tcPr>
            <w:tcW w:w="1935" w:type="dxa"/>
            <w:tcBorders>
              <w:top w:val="single" w:sz="4" w:space="0" w:color="auto"/>
              <w:left w:val="nil"/>
              <w:bottom w:val="single" w:sz="4" w:space="0" w:color="auto"/>
              <w:right w:val="single" w:sz="8" w:space="0" w:color="auto"/>
            </w:tcBorders>
            <w:vAlign w:val="center"/>
          </w:tcPr>
          <w:p w14:paraId="7154E666"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Orange plates</w:t>
            </w:r>
          </w:p>
        </w:tc>
      </w:tr>
      <w:tr w:rsidR="007E6F43" w:rsidRPr="00C25C3D" w14:paraId="4D2B5513" w14:textId="77777777" w:rsidTr="00387410">
        <w:trPr>
          <w:trHeight w:val="194"/>
        </w:trPr>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8738A46" w14:textId="77777777" w:rsidR="007E6F43" w:rsidRPr="00C25C3D" w:rsidRDefault="007E6F43" w:rsidP="00387410">
            <w:pPr>
              <w:rPr>
                <w:rFonts w:asciiTheme="minorHAnsi" w:hAnsiTheme="minorHAnsi" w:cs="Calibri"/>
              </w:rPr>
            </w:pPr>
            <w:r w:rsidRPr="00C25C3D">
              <w:rPr>
                <w:rFonts w:asciiTheme="minorHAnsi" w:hAnsiTheme="minorHAnsi" w:cs="Calibri"/>
              </w:rPr>
              <w:t>Fire</w:t>
            </w:r>
            <w:r>
              <w:rPr>
                <w:rFonts w:asciiTheme="minorHAnsi" w:hAnsiTheme="minorHAnsi" w:cs="Calibri"/>
              </w:rPr>
              <w:t xml:space="preserve"> </w:t>
            </w:r>
            <w:r w:rsidRPr="00251AA8">
              <w:rPr>
                <w:rFonts w:cs="Calibri"/>
              </w:rPr>
              <w:t>extinguisher</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338C8CFA"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32091BBA"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1 x 2kg unit if</w:t>
            </w:r>
            <w:r>
              <w:rPr>
                <w:rFonts w:asciiTheme="minorHAnsi" w:hAnsiTheme="minorHAnsi" w:cs="Calibri"/>
              </w:rPr>
              <w:t xml:space="preserve"> </w:t>
            </w:r>
            <w:r w:rsidRPr="00251AA8">
              <w:rPr>
                <w:rFonts w:cs="Calibri"/>
              </w:rPr>
              <w:t>load&lt;333kg</w:t>
            </w:r>
            <w:r w:rsidRPr="00251AA8">
              <w:rPr>
                <w:rFonts w:cs="Calibri"/>
                <w:vertAlign w:val="superscript"/>
              </w:rPr>
              <w:t>4</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22797E4C"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1 x 2kg unit if</w:t>
            </w:r>
            <w:r>
              <w:rPr>
                <w:rFonts w:asciiTheme="minorHAnsi" w:hAnsiTheme="minorHAnsi" w:cs="Calibri"/>
              </w:rPr>
              <w:t xml:space="preserve"> </w:t>
            </w:r>
            <w:r w:rsidRPr="00251AA8">
              <w:rPr>
                <w:rFonts w:cs="Calibri"/>
              </w:rPr>
              <w:t>load&lt;333kg</w:t>
            </w:r>
            <w:r w:rsidRPr="00251AA8">
              <w:rPr>
                <w:rFonts w:cs="Calibri"/>
                <w:vertAlign w:val="superscript"/>
              </w:rPr>
              <w:t>4</w:t>
            </w:r>
          </w:p>
        </w:tc>
        <w:tc>
          <w:tcPr>
            <w:tcW w:w="1935"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29EEE747"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 xml:space="preserve">2 units </w:t>
            </w:r>
            <w:r>
              <w:rPr>
                <w:rFonts w:asciiTheme="minorHAnsi" w:hAnsiTheme="minorHAnsi" w:cs="Calibri"/>
              </w:rPr>
              <w:t>–</w:t>
            </w:r>
            <w:r w:rsidRPr="00C25C3D">
              <w:rPr>
                <w:rFonts w:asciiTheme="minorHAnsi" w:hAnsiTheme="minorHAnsi" w:cs="Calibri"/>
              </w:rPr>
              <w:t>size</w:t>
            </w:r>
            <w:r>
              <w:rPr>
                <w:rFonts w:asciiTheme="minorHAnsi" w:hAnsiTheme="minorHAnsi" w:cs="Calibri"/>
              </w:rPr>
              <w:t xml:space="preserve"> </w:t>
            </w:r>
            <w:r w:rsidRPr="00251AA8">
              <w:rPr>
                <w:rFonts w:cs="Calibri"/>
              </w:rPr>
              <w:t>depends on vehicle</w:t>
            </w:r>
            <w:r>
              <w:rPr>
                <w:rFonts w:cs="Calibri"/>
              </w:rPr>
              <w:t xml:space="preserve"> size</w:t>
            </w:r>
          </w:p>
        </w:tc>
      </w:tr>
      <w:tr w:rsidR="007E6F43" w:rsidRPr="00C25C3D" w14:paraId="7215F7D3" w14:textId="77777777" w:rsidTr="00387410">
        <w:trPr>
          <w:trHeight w:val="204"/>
        </w:trPr>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26BA248" w14:textId="77777777" w:rsidR="007E6F43" w:rsidRPr="00C25C3D" w:rsidRDefault="007E6F43" w:rsidP="00387410">
            <w:pPr>
              <w:rPr>
                <w:rFonts w:asciiTheme="minorHAnsi" w:hAnsiTheme="minorHAnsi" w:cs="Calibri"/>
              </w:rPr>
            </w:pPr>
            <w:r w:rsidRPr="00C25C3D">
              <w:rPr>
                <w:rFonts w:asciiTheme="minorHAnsi" w:hAnsiTheme="minorHAnsi" w:cs="Calibri"/>
              </w:rPr>
              <w:t>Driver</w:t>
            </w:r>
            <w:r>
              <w:rPr>
                <w:rFonts w:asciiTheme="minorHAnsi" w:hAnsiTheme="minorHAnsi" w:cs="Calibri"/>
              </w:rPr>
              <w:t xml:space="preserve"> training</w:t>
            </w:r>
          </w:p>
        </w:tc>
        <w:tc>
          <w:tcPr>
            <w:tcW w:w="1934" w:type="dxa"/>
            <w:tcBorders>
              <w:top w:val="single" w:sz="4" w:space="0" w:color="auto"/>
              <w:left w:val="nil"/>
              <w:bottom w:val="single" w:sz="4" w:space="0" w:color="auto"/>
              <w:right w:val="single" w:sz="8" w:space="0" w:color="auto"/>
            </w:tcBorders>
            <w:vAlign w:val="center"/>
          </w:tcPr>
          <w:p w14:paraId="463D589B"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Awareness</w:t>
            </w:r>
          </w:p>
        </w:tc>
        <w:tc>
          <w:tcPr>
            <w:tcW w:w="1934" w:type="dxa"/>
            <w:tcBorders>
              <w:top w:val="single" w:sz="4" w:space="0" w:color="auto"/>
              <w:left w:val="nil"/>
              <w:bottom w:val="single" w:sz="4" w:space="0" w:color="auto"/>
              <w:right w:val="single" w:sz="8" w:space="0" w:color="auto"/>
            </w:tcBorders>
            <w:vAlign w:val="center"/>
          </w:tcPr>
          <w:p w14:paraId="3A7D11D8"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Awareness if total</w:t>
            </w:r>
            <w:r>
              <w:rPr>
                <w:rFonts w:asciiTheme="minorHAnsi" w:hAnsiTheme="minorHAnsi" w:cs="Calibri"/>
              </w:rPr>
              <w:t xml:space="preserve"> </w:t>
            </w:r>
            <w:r w:rsidRPr="00251AA8">
              <w:rPr>
                <w:rFonts w:cs="Calibri"/>
              </w:rPr>
              <w:t>load &lt;333kg</w:t>
            </w:r>
          </w:p>
        </w:tc>
        <w:tc>
          <w:tcPr>
            <w:tcW w:w="1934" w:type="dxa"/>
            <w:tcBorders>
              <w:top w:val="single" w:sz="4" w:space="0" w:color="auto"/>
              <w:left w:val="nil"/>
              <w:bottom w:val="single" w:sz="4" w:space="0" w:color="auto"/>
              <w:right w:val="single" w:sz="8" w:space="0" w:color="auto"/>
            </w:tcBorders>
            <w:vAlign w:val="center"/>
          </w:tcPr>
          <w:p w14:paraId="6B2255A5"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Awareness if total</w:t>
            </w:r>
            <w:r>
              <w:rPr>
                <w:rFonts w:asciiTheme="minorHAnsi" w:hAnsiTheme="minorHAnsi" w:cs="Calibri"/>
              </w:rPr>
              <w:t xml:space="preserve"> </w:t>
            </w:r>
            <w:r w:rsidRPr="00251AA8">
              <w:rPr>
                <w:rFonts w:cs="Calibri"/>
              </w:rPr>
              <w:t>load &lt; 333kg</w:t>
            </w:r>
          </w:p>
        </w:tc>
        <w:tc>
          <w:tcPr>
            <w:tcW w:w="1935" w:type="dxa"/>
            <w:tcBorders>
              <w:top w:val="single" w:sz="4" w:space="0" w:color="auto"/>
              <w:left w:val="nil"/>
              <w:bottom w:val="single" w:sz="4" w:space="0" w:color="auto"/>
              <w:right w:val="single" w:sz="8" w:space="0" w:color="auto"/>
            </w:tcBorders>
            <w:vAlign w:val="center"/>
          </w:tcPr>
          <w:p w14:paraId="1F3C9467"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Full driver training</w:t>
            </w:r>
          </w:p>
        </w:tc>
      </w:tr>
      <w:tr w:rsidR="007E6F43" w:rsidRPr="00C25C3D" w14:paraId="34DB4784" w14:textId="77777777" w:rsidTr="00387410">
        <w:trPr>
          <w:trHeight w:val="204"/>
        </w:trPr>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FD153A3" w14:textId="77777777" w:rsidR="007E6F43" w:rsidRPr="00C25C3D" w:rsidRDefault="007E6F43" w:rsidP="00387410">
            <w:pPr>
              <w:rPr>
                <w:rFonts w:asciiTheme="minorHAnsi" w:hAnsiTheme="minorHAnsi" w:cs="Calibri"/>
              </w:rPr>
            </w:pPr>
            <w:r w:rsidRPr="00C25C3D">
              <w:rPr>
                <w:rFonts w:asciiTheme="minorHAnsi" w:hAnsiTheme="minorHAnsi" w:cs="Calibri"/>
              </w:rPr>
              <w:t>DGSA</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2C8262F7"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211B73E6"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 if total load</w:t>
            </w:r>
            <w:r>
              <w:rPr>
                <w:rFonts w:asciiTheme="minorHAnsi" w:hAnsiTheme="minorHAnsi" w:cs="Calibri"/>
              </w:rPr>
              <w:t xml:space="preserve"> </w:t>
            </w:r>
            <w:r w:rsidRPr="00251AA8">
              <w:rPr>
                <w:rFonts w:cs="Calibri"/>
              </w:rPr>
              <w:t>&lt;333kg</w:t>
            </w:r>
          </w:p>
        </w:tc>
        <w:tc>
          <w:tcPr>
            <w:tcW w:w="1934"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353A140D"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None if total load</w:t>
            </w:r>
            <w:r>
              <w:rPr>
                <w:rFonts w:asciiTheme="minorHAnsi" w:hAnsiTheme="minorHAnsi" w:cs="Calibri"/>
              </w:rPr>
              <w:t xml:space="preserve"> </w:t>
            </w:r>
            <w:r w:rsidRPr="00251AA8">
              <w:rPr>
                <w:rFonts w:cs="Calibri"/>
              </w:rPr>
              <w:t>&lt;333kg</w:t>
            </w:r>
          </w:p>
        </w:tc>
        <w:tc>
          <w:tcPr>
            <w:tcW w:w="1935"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101FF3DE" w14:textId="77777777" w:rsidR="007E6F43" w:rsidRPr="00C25C3D" w:rsidRDefault="007E6F43" w:rsidP="00387410">
            <w:pPr>
              <w:jc w:val="center"/>
              <w:rPr>
                <w:rFonts w:asciiTheme="minorHAnsi" w:hAnsiTheme="minorHAnsi" w:cs="Calibri"/>
              </w:rPr>
            </w:pPr>
            <w:r w:rsidRPr="00C25C3D">
              <w:rPr>
                <w:rFonts w:asciiTheme="minorHAnsi" w:hAnsiTheme="minorHAnsi" w:cs="Calibri"/>
              </w:rPr>
              <w:t>Required</w:t>
            </w:r>
          </w:p>
        </w:tc>
      </w:tr>
    </w:tbl>
    <w:p w14:paraId="5B5371D0" w14:textId="77777777" w:rsidR="007E6F43" w:rsidRPr="00251AA8" w:rsidRDefault="007E6F43" w:rsidP="007E6F43"/>
    <w:p w14:paraId="2B4210C1" w14:textId="77777777" w:rsidR="007E6F43" w:rsidRPr="00251AA8" w:rsidRDefault="007E6F43" w:rsidP="007E6F43">
      <w:r>
        <w:t>1</w:t>
      </w:r>
      <w:r>
        <w:tab/>
      </w:r>
      <w:r w:rsidRPr="00251AA8">
        <w:t>20kg for shrink/stretch wrapped on trays, 30kg for boxes</w:t>
      </w:r>
    </w:p>
    <w:p w14:paraId="20898DF0" w14:textId="77777777" w:rsidR="007E6F43" w:rsidRPr="00251AA8" w:rsidRDefault="007E6F43" w:rsidP="007E6F43">
      <w:r>
        <w:t>2</w:t>
      </w:r>
      <w:r>
        <w:tab/>
      </w:r>
      <w:r w:rsidRPr="00251AA8">
        <w:t>55kg for fibreboard, 125kg for other than fibreboard</w:t>
      </w:r>
    </w:p>
    <w:p w14:paraId="5816F126" w14:textId="77777777" w:rsidR="007E6F43" w:rsidRPr="00251AA8" w:rsidRDefault="007E6F43" w:rsidP="007E6F43">
      <w:r>
        <w:t>3</w:t>
      </w:r>
      <w:r>
        <w:tab/>
      </w:r>
      <w:r w:rsidRPr="00251AA8">
        <w:t>DGN = Dangerous Goods Note/Dangerous goods transport document</w:t>
      </w:r>
    </w:p>
    <w:p w14:paraId="032E2B28" w14:textId="77777777" w:rsidR="007E6F43" w:rsidRPr="00251AA8" w:rsidRDefault="007E6F43" w:rsidP="007E6F43">
      <w:r>
        <w:t>4</w:t>
      </w:r>
      <w:r>
        <w:tab/>
      </w:r>
      <w:r w:rsidRPr="00251AA8">
        <w:t>If above 333kg then two fire extinguishers, capacity is determined by vehicle size</w:t>
      </w:r>
    </w:p>
    <w:p w14:paraId="5F42E26B" w14:textId="77777777" w:rsidR="007E6F43" w:rsidRPr="00254072" w:rsidRDefault="007E6F43" w:rsidP="00234ED7">
      <w:pPr>
        <w:rPr>
          <w:lang w:eastAsia="en-US"/>
        </w:rPr>
      </w:pPr>
    </w:p>
    <w:sectPr w:rsidR="007E6F43" w:rsidRPr="00254072" w:rsidSect="003D4522">
      <w:headerReference w:type="default" r:id="rId58"/>
      <w:footerReference w:type="default" r:id="rId5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94842" w14:textId="77777777" w:rsidR="00197B99" w:rsidRDefault="00197B99" w:rsidP="00234ED7">
      <w:r>
        <w:separator/>
      </w:r>
    </w:p>
  </w:endnote>
  <w:endnote w:type="continuationSeparator" w:id="0">
    <w:p w14:paraId="329F57E9" w14:textId="77777777" w:rsidR="00197B99" w:rsidRDefault="00197B99" w:rsidP="0023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722132862"/>
      <w:docPartObj>
        <w:docPartGallery w:val="Page Numbers (Bottom of Page)"/>
        <w:docPartUnique/>
      </w:docPartObj>
    </w:sdtPr>
    <w:sdtContent>
      <w:sdt>
        <w:sdtPr>
          <w:rPr>
            <w:rFonts w:ascii="Times New Roman" w:hAnsi="Times New Roman"/>
            <w:sz w:val="20"/>
            <w:szCs w:val="20"/>
          </w:rPr>
          <w:id w:val="1728636285"/>
          <w:docPartObj>
            <w:docPartGallery w:val="Page Numbers (Top of Page)"/>
            <w:docPartUnique/>
          </w:docPartObj>
        </w:sdtPr>
        <w:sdtContent>
          <w:p w14:paraId="2F5D66B8" w14:textId="77777777" w:rsidR="00197B99" w:rsidRPr="00234ED7" w:rsidRDefault="00197B99">
            <w:pPr>
              <w:pStyle w:val="Footer"/>
              <w:jc w:val="center"/>
              <w:rPr>
                <w:rFonts w:ascii="Times New Roman" w:hAnsi="Times New Roman"/>
                <w:sz w:val="20"/>
                <w:szCs w:val="20"/>
              </w:rPr>
            </w:pPr>
            <w:r w:rsidRPr="00234ED7">
              <w:rPr>
                <w:rFonts w:ascii="Times New Roman" w:hAnsi="Times New Roman"/>
                <w:bCs/>
                <w:sz w:val="20"/>
                <w:szCs w:val="20"/>
              </w:rPr>
              <w:fldChar w:fldCharType="begin"/>
            </w:r>
            <w:r w:rsidRPr="00234ED7">
              <w:rPr>
                <w:rFonts w:ascii="Times New Roman" w:hAnsi="Times New Roman"/>
                <w:bCs/>
                <w:sz w:val="20"/>
                <w:szCs w:val="20"/>
              </w:rPr>
              <w:instrText xml:space="preserve"> PAGE </w:instrText>
            </w:r>
            <w:r w:rsidRPr="00234ED7">
              <w:rPr>
                <w:rFonts w:ascii="Times New Roman" w:hAnsi="Times New Roman"/>
                <w:bCs/>
                <w:sz w:val="20"/>
                <w:szCs w:val="20"/>
              </w:rPr>
              <w:fldChar w:fldCharType="separate"/>
            </w:r>
            <w:r w:rsidR="00D04BFE">
              <w:rPr>
                <w:rFonts w:ascii="Times New Roman" w:hAnsi="Times New Roman"/>
                <w:bCs/>
                <w:noProof/>
                <w:sz w:val="20"/>
                <w:szCs w:val="20"/>
              </w:rPr>
              <w:t>1</w:t>
            </w:r>
            <w:r w:rsidRPr="00234ED7">
              <w:rPr>
                <w:rFonts w:ascii="Times New Roman" w:hAnsi="Times New Roman"/>
                <w:bCs/>
                <w:sz w:val="20"/>
                <w:szCs w:val="20"/>
              </w:rPr>
              <w:fldChar w:fldCharType="end"/>
            </w:r>
            <w:r>
              <w:rPr>
                <w:rFonts w:ascii="Times New Roman" w:hAnsi="Times New Roman"/>
                <w:sz w:val="20"/>
                <w:szCs w:val="20"/>
              </w:rPr>
              <w:t>/</w:t>
            </w:r>
            <w:r w:rsidRPr="00234ED7">
              <w:rPr>
                <w:rFonts w:ascii="Times New Roman" w:hAnsi="Times New Roman"/>
                <w:bCs/>
                <w:sz w:val="20"/>
                <w:szCs w:val="20"/>
              </w:rPr>
              <w:fldChar w:fldCharType="begin"/>
            </w:r>
            <w:r w:rsidRPr="00234ED7">
              <w:rPr>
                <w:rFonts w:ascii="Times New Roman" w:hAnsi="Times New Roman"/>
                <w:bCs/>
                <w:sz w:val="20"/>
                <w:szCs w:val="20"/>
              </w:rPr>
              <w:instrText xml:space="preserve"> NUMPAGES  </w:instrText>
            </w:r>
            <w:r w:rsidRPr="00234ED7">
              <w:rPr>
                <w:rFonts w:ascii="Times New Roman" w:hAnsi="Times New Roman"/>
                <w:bCs/>
                <w:sz w:val="20"/>
                <w:szCs w:val="20"/>
              </w:rPr>
              <w:fldChar w:fldCharType="separate"/>
            </w:r>
            <w:r w:rsidR="00D04BFE">
              <w:rPr>
                <w:rFonts w:ascii="Times New Roman" w:hAnsi="Times New Roman"/>
                <w:bCs/>
                <w:noProof/>
                <w:sz w:val="20"/>
                <w:szCs w:val="20"/>
              </w:rPr>
              <w:t>47</w:t>
            </w:r>
            <w:r w:rsidRPr="00234ED7">
              <w:rPr>
                <w:rFonts w:ascii="Times New Roman" w:hAnsi="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43891" w14:textId="77777777" w:rsidR="00197B99" w:rsidRDefault="00197B99" w:rsidP="00234ED7">
      <w:r>
        <w:separator/>
      </w:r>
    </w:p>
  </w:footnote>
  <w:footnote w:type="continuationSeparator" w:id="0">
    <w:p w14:paraId="5A81DB50" w14:textId="77777777" w:rsidR="00197B99" w:rsidRDefault="00197B99" w:rsidP="00234ED7">
      <w:r>
        <w:continuationSeparator/>
      </w:r>
    </w:p>
  </w:footnote>
  <w:footnote w:id="1">
    <w:p w14:paraId="37EFA13F" w14:textId="77777777" w:rsidR="00197B99" w:rsidRPr="00D26860" w:rsidRDefault="00197B99" w:rsidP="00E318A1">
      <w:pPr>
        <w:rPr>
          <w:rFonts w:ascii="Times New Roman" w:hAnsi="Times New Roman"/>
          <w:sz w:val="20"/>
          <w:szCs w:val="20"/>
        </w:rPr>
      </w:pPr>
      <w:r w:rsidRPr="00D26860">
        <w:rPr>
          <w:rStyle w:val="FootnoteReference"/>
          <w:rFonts w:ascii="Times New Roman" w:hAnsi="Times New Roman"/>
          <w:sz w:val="20"/>
          <w:szCs w:val="20"/>
        </w:rPr>
        <w:footnoteRef/>
      </w:r>
      <w:r w:rsidRPr="00D26860">
        <w:rPr>
          <w:rFonts w:ascii="Times New Roman" w:hAnsi="Times New Roman"/>
          <w:sz w:val="20"/>
          <w:szCs w:val="20"/>
        </w:rPr>
        <w:t xml:space="preserve"> A substance or preparation which, even in small quantities, ignites within 5 minutes of contact with air (usually Class 4.2).</w:t>
      </w:r>
    </w:p>
  </w:footnote>
  <w:footnote w:id="2">
    <w:p w14:paraId="7F09B55D" w14:textId="77777777" w:rsidR="00197B99" w:rsidRPr="00933BBB" w:rsidRDefault="00197B99" w:rsidP="0003767C">
      <w:pPr>
        <w:rPr>
          <w:rFonts w:ascii="Times New Roman" w:hAnsi="Times New Roman"/>
          <w:sz w:val="20"/>
          <w:szCs w:val="20"/>
        </w:rPr>
      </w:pPr>
      <w:r w:rsidRPr="00933BBB">
        <w:rPr>
          <w:rStyle w:val="FootnoteReference"/>
          <w:rFonts w:ascii="Times New Roman" w:hAnsi="Times New Roman"/>
          <w:sz w:val="20"/>
          <w:szCs w:val="20"/>
        </w:rPr>
        <w:footnoteRef/>
      </w:r>
      <w:r w:rsidRPr="00933BBB">
        <w:rPr>
          <w:rFonts w:ascii="Times New Roman" w:hAnsi="Times New Roman"/>
          <w:sz w:val="20"/>
          <w:szCs w:val="20"/>
        </w:rPr>
        <w:t xml:space="preserve"> More information</w:t>
      </w:r>
      <w:r>
        <w:rPr>
          <w:rFonts w:ascii="Times New Roman" w:hAnsi="Times New Roman"/>
          <w:sz w:val="20"/>
          <w:szCs w:val="20"/>
        </w:rPr>
        <w:t xml:space="preserve"> available at:</w:t>
      </w:r>
      <w:r w:rsidRPr="00933BBB">
        <w:rPr>
          <w:rFonts w:ascii="Times New Roman" w:hAnsi="Times New Roman"/>
          <w:sz w:val="20"/>
          <w:szCs w:val="20"/>
        </w:rPr>
        <w:t xml:space="preserve"> </w:t>
      </w:r>
      <w:hyperlink r:id="rId1" w:history="1">
        <w:r w:rsidRPr="00933BBB">
          <w:rPr>
            <w:rStyle w:val="Hyperlink"/>
            <w:rFonts w:ascii="Times New Roman" w:hAnsi="Times New Roman"/>
            <w:sz w:val="20"/>
            <w:szCs w:val="20"/>
          </w:rPr>
          <w:t>http://www.dhl.de/content/dam/dhlde/downloads/pdf/dhl-infoblatt-gefahrgutregelungen-e-201507.pdf</w:t>
        </w:r>
      </w:hyperlink>
    </w:p>
  </w:footnote>
  <w:footnote w:id="3">
    <w:p w14:paraId="327FBBEE" w14:textId="77777777" w:rsidR="00197B99" w:rsidRPr="00380727" w:rsidRDefault="00197B99" w:rsidP="0003767C">
      <w:pPr>
        <w:pStyle w:val="FootnoteText"/>
        <w:rPr>
          <w:rFonts w:ascii="Times New Roman" w:hAnsi="Times New Roman"/>
        </w:rPr>
      </w:pPr>
      <w:r w:rsidRPr="00380727">
        <w:rPr>
          <w:rStyle w:val="FootnoteReference"/>
          <w:rFonts w:ascii="Times New Roman" w:hAnsi="Times New Roman"/>
        </w:rPr>
        <w:footnoteRef/>
      </w:r>
      <w:r w:rsidRPr="00380727">
        <w:rPr>
          <w:rFonts w:ascii="Times New Roman" w:hAnsi="Times New Roman"/>
        </w:rPr>
        <w:t xml:space="preserve"> </w:t>
      </w:r>
      <w:r>
        <w:rPr>
          <w:rFonts w:ascii="Times New Roman" w:hAnsi="Times New Roman"/>
        </w:rPr>
        <w:t>A: a</w:t>
      </w:r>
      <w:r w:rsidRPr="00380727">
        <w:rPr>
          <w:rFonts w:ascii="Times New Roman" w:hAnsi="Times New Roman"/>
        </w:rPr>
        <w:t>sphyxiant</w:t>
      </w:r>
    </w:p>
  </w:footnote>
  <w:footnote w:id="4">
    <w:p w14:paraId="695958C6" w14:textId="77777777" w:rsidR="00197B99" w:rsidRPr="00380727" w:rsidRDefault="00197B99" w:rsidP="0003767C">
      <w:pPr>
        <w:pStyle w:val="FootnoteText"/>
        <w:rPr>
          <w:rFonts w:ascii="Times New Roman" w:hAnsi="Times New Roman"/>
        </w:rPr>
      </w:pPr>
      <w:r w:rsidRPr="00380727">
        <w:rPr>
          <w:rStyle w:val="FootnoteReference"/>
          <w:rFonts w:ascii="Times New Roman" w:hAnsi="Times New Roman"/>
        </w:rPr>
        <w:footnoteRef/>
      </w:r>
      <w:r w:rsidRPr="00380727">
        <w:rPr>
          <w:rFonts w:ascii="Times New Roman" w:hAnsi="Times New Roman"/>
        </w:rPr>
        <w:t xml:space="preserve"> F: </w:t>
      </w:r>
      <w:r>
        <w:rPr>
          <w:rFonts w:ascii="Times New Roman" w:hAnsi="Times New Roman"/>
        </w:rPr>
        <w:t>f</w:t>
      </w:r>
      <w:r w:rsidRPr="00380727">
        <w:rPr>
          <w:rFonts w:ascii="Times New Roman" w:hAnsi="Times New Roman"/>
        </w:rPr>
        <w:t>lammable</w:t>
      </w:r>
    </w:p>
  </w:footnote>
  <w:footnote w:id="5">
    <w:p w14:paraId="23AF906E" w14:textId="77777777" w:rsidR="00197B99" w:rsidRPr="00380727" w:rsidRDefault="00197B99" w:rsidP="0003767C">
      <w:pPr>
        <w:pStyle w:val="FootnoteText"/>
        <w:rPr>
          <w:rFonts w:ascii="Times New Roman" w:hAnsi="Times New Roman"/>
        </w:rPr>
      </w:pPr>
      <w:r w:rsidRPr="00380727">
        <w:rPr>
          <w:rStyle w:val="FootnoteReference"/>
          <w:rFonts w:ascii="Times New Roman" w:hAnsi="Times New Roman"/>
        </w:rPr>
        <w:footnoteRef/>
      </w:r>
      <w:r w:rsidRPr="00380727">
        <w:rPr>
          <w:rFonts w:ascii="Times New Roman" w:hAnsi="Times New Roman"/>
        </w:rPr>
        <w:t xml:space="preserve"> O: oxidising</w:t>
      </w:r>
    </w:p>
  </w:footnote>
  <w:footnote w:id="6">
    <w:p w14:paraId="2144800A" w14:textId="77777777" w:rsidR="00197B99" w:rsidRPr="00380727" w:rsidRDefault="00197B99" w:rsidP="0003767C">
      <w:pPr>
        <w:pStyle w:val="FootnoteText"/>
        <w:rPr>
          <w:rFonts w:ascii="Times New Roman" w:hAnsi="Times New Roman"/>
        </w:rPr>
      </w:pPr>
      <w:r w:rsidRPr="00380727">
        <w:rPr>
          <w:rStyle w:val="FootnoteReference"/>
          <w:rFonts w:ascii="Times New Roman" w:hAnsi="Times New Roman"/>
        </w:rPr>
        <w:footnoteRef/>
      </w:r>
      <w:r w:rsidRPr="00380727">
        <w:rPr>
          <w:rFonts w:ascii="Times New Roman" w:hAnsi="Times New Roman"/>
        </w:rPr>
        <w:t xml:space="preserve"> C: corrosive</w:t>
      </w:r>
    </w:p>
  </w:footnote>
  <w:footnote w:id="7">
    <w:p w14:paraId="5BF0BC53" w14:textId="77777777" w:rsidR="00197B99" w:rsidRPr="00380727" w:rsidRDefault="00197B99" w:rsidP="0003767C">
      <w:pPr>
        <w:pStyle w:val="FootnoteText"/>
        <w:rPr>
          <w:rFonts w:ascii="Times New Roman" w:hAnsi="Times New Roman"/>
        </w:rPr>
      </w:pPr>
      <w:r w:rsidRPr="00380727">
        <w:rPr>
          <w:rStyle w:val="FootnoteReference"/>
          <w:rFonts w:ascii="Times New Roman" w:hAnsi="Times New Roman"/>
        </w:rPr>
        <w:footnoteRef/>
      </w:r>
      <w:r w:rsidRPr="00380727">
        <w:rPr>
          <w:rFonts w:ascii="Times New Roman" w:hAnsi="Times New Roman"/>
        </w:rPr>
        <w:t xml:space="preserve"> T: toxic</w:t>
      </w:r>
    </w:p>
  </w:footnote>
  <w:footnote w:id="8">
    <w:p w14:paraId="3D759AF0" w14:textId="77777777" w:rsidR="00197B99" w:rsidRDefault="00197B99" w:rsidP="004F2772">
      <w:pPr>
        <w:widowControl w:val="0"/>
        <w:overflowPunct w:val="0"/>
        <w:autoSpaceDE w:val="0"/>
        <w:autoSpaceDN w:val="0"/>
        <w:adjustRightInd w:val="0"/>
        <w:spacing w:line="246" w:lineRule="auto"/>
        <w:ind w:right="866"/>
      </w:pPr>
      <w:r w:rsidRPr="005D7C01">
        <w:rPr>
          <w:rStyle w:val="FootnoteReference"/>
          <w:rFonts w:ascii="Times New Roman" w:hAnsi="Times New Roman"/>
          <w:sz w:val="20"/>
          <w:szCs w:val="20"/>
        </w:rPr>
        <w:footnoteRef/>
      </w:r>
      <w:r w:rsidRPr="005D7C01">
        <w:rPr>
          <w:rFonts w:ascii="Times New Roman" w:hAnsi="Times New Roman"/>
          <w:sz w:val="20"/>
          <w:szCs w:val="20"/>
        </w:rPr>
        <w:t xml:space="preserve"> Training for personnel involved in the shipment of aerosols must be commensurate with their duties (regular shipments by air require additional training)</w:t>
      </w:r>
    </w:p>
  </w:footnote>
  <w:footnote w:id="9">
    <w:p w14:paraId="63C5BA68" w14:textId="77777777" w:rsidR="00197B99" w:rsidRDefault="00197B99" w:rsidP="004F2772">
      <w:pPr>
        <w:pStyle w:val="FootnoteText"/>
      </w:pPr>
      <w:r w:rsidRPr="005D7C01">
        <w:rPr>
          <w:rStyle w:val="FootnoteReference"/>
          <w:rFonts w:ascii="Times New Roman" w:hAnsi="Times New Roman"/>
        </w:rPr>
        <w:footnoteRef/>
      </w:r>
      <w:r w:rsidRPr="005D7C01">
        <w:rPr>
          <w:rFonts w:ascii="Times New Roman" w:hAnsi="Times New Roman"/>
        </w:rPr>
        <w:t xml:space="preserve"> The applicable division (2.1 or 2.2) must be declared on documents</w:t>
      </w:r>
    </w:p>
  </w:footnote>
  <w:footnote w:id="10">
    <w:p w14:paraId="338D2417" w14:textId="77777777" w:rsidR="00197B99" w:rsidRDefault="00197B99" w:rsidP="004F2772">
      <w:pPr>
        <w:widowControl w:val="0"/>
        <w:overflowPunct w:val="0"/>
        <w:autoSpaceDE w:val="0"/>
        <w:autoSpaceDN w:val="0"/>
        <w:adjustRightInd w:val="0"/>
      </w:pPr>
      <w:r w:rsidRPr="00313F30">
        <w:rPr>
          <w:rStyle w:val="FootnoteReference"/>
          <w:rFonts w:ascii="Times New Roman" w:hAnsi="Times New Roman"/>
          <w:sz w:val="20"/>
          <w:szCs w:val="20"/>
        </w:rPr>
        <w:footnoteRef/>
      </w:r>
      <w:r w:rsidRPr="00313F30">
        <w:rPr>
          <w:rFonts w:ascii="Times New Roman" w:hAnsi="Times New Roman"/>
          <w:sz w:val="20"/>
          <w:szCs w:val="20"/>
        </w:rPr>
        <w:t xml:space="preserve"> Not required on the package</w:t>
      </w:r>
    </w:p>
  </w:footnote>
  <w:footnote w:id="11">
    <w:p w14:paraId="48AE46F2" w14:textId="77777777" w:rsidR="00197B99" w:rsidRDefault="00197B99" w:rsidP="004F2772">
      <w:pPr>
        <w:pStyle w:val="FootnoteText"/>
      </w:pPr>
      <w:r w:rsidRPr="00313F30">
        <w:rPr>
          <w:rStyle w:val="FootnoteReference"/>
          <w:rFonts w:ascii="Times New Roman" w:hAnsi="Times New Roman"/>
        </w:rPr>
        <w:footnoteRef/>
      </w:r>
      <w:r w:rsidRPr="00313F30">
        <w:rPr>
          <w:rFonts w:ascii="Times New Roman" w:hAnsi="Times New Roman"/>
        </w:rPr>
        <w:t xml:space="preserve"> The word aerosols must be supplemented by the text in bold type in the air dangerous goods lis</w:t>
      </w:r>
      <w:r>
        <w:rPr>
          <w:rFonts w:ascii="Times New Roman" w:hAnsi="Times New Roman"/>
        </w:rPr>
        <w:t>t</w:t>
      </w:r>
    </w:p>
  </w:footnote>
  <w:footnote w:id="12">
    <w:p w14:paraId="60E47B6B" w14:textId="77777777" w:rsidR="00197B99" w:rsidRDefault="00197B99" w:rsidP="004F2772">
      <w:pPr>
        <w:pStyle w:val="FootnoteText"/>
      </w:pPr>
      <w:r w:rsidRPr="00542EF2">
        <w:rPr>
          <w:rStyle w:val="FootnoteReference"/>
          <w:rFonts w:ascii="Times New Roman" w:hAnsi="Times New Roman"/>
        </w:rPr>
        <w:footnoteRef/>
      </w:r>
      <w:r w:rsidRPr="00542EF2">
        <w:rPr>
          <w:rFonts w:ascii="Times New Roman" w:hAnsi="Times New Roman"/>
        </w:rPr>
        <w:t xml:space="preserve"> 500ml for flammable aerosols</w:t>
      </w:r>
    </w:p>
  </w:footnote>
  <w:footnote w:id="13">
    <w:p w14:paraId="385F98FB" w14:textId="77777777" w:rsidR="00197B99" w:rsidRDefault="00197B99" w:rsidP="004F2772">
      <w:pPr>
        <w:pStyle w:val="FootnoteText"/>
      </w:pPr>
      <w:r w:rsidRPr="00542EF2">
        <w:rPr>
          <w:rStyle w:val="FootnoteReference"/>
          <w:rFonts w:ascii="Times New Roman" w:hAnsi="Times New Roman"/>
        </w:rPr>
        <w:footnoteRef/>
      </w:r>
      <w:r w:rsidRPr="00542EF2">
        <w:rPr>
          <w:rFonts w:ascii="Times New Roman" w:hAnsi="Times New Roman"/>
        </w:rPr>
        <w:t xml:space="preserve"> UN/ID number plus proper shipping name must be shown on the package but not in the mark</w:t>
      </w:r>
    </w:p>
  </w:footnote>
  <w:footnote w:id="14">
    <w:p w14:paraId="467C983F" w14:textId="77777777" w:rsidR="00197B99" w:rsidRDefault="00197B99" w:rsidP="004F2772">
      <w:pPr>
        <w:pStyle w:val="FootnoteText"/>
      </w:pPr>
      <w:r w:rsidRPr="00542EF2">
        <w:rPr>
          <w:rStyle w:val="FootnoteReference"/>
          <w:rFonts w:ascii="Times New Roman" w:hAnsi="Times New Roman"/>
        </w:rPr>
        <w:footnoteRef/>
      </w:r>
      <w:r w:rsidRPr="00542EF2">
        <w:rPr>
          <w:rFonts w:ascii="Times New Roman" w:hAnsi="Times New Roman"/>
        </w:rPr>
        <w:t xml:space="preserve"> The mark may be reduced for smaller packages to be not less than 50mm x 50mm</w:t>
      </w:r>
    </w:p>
  </w:footnote>
  <w:footnote w:id="15">
    <w:p w14:paraId="34E9722B" w14:textId="77777777" w:rsidR="00197B99" w:rsidRDefault="00197B99" w:rsidP="004F2772">
      <w:pPr>
        <w:pStyle w:val="FootnoteText"/>
      </w:pPr>
      <w:r w:rsidRPr="00B954C2">
        <w:rPr>
          <w:rStyle w:val="FootnoteReference"/>
          <w:rFonts w:ascii="Times New Roman" w:hAnsi="Times New Roman"/>
        </w:rPr>
        <w:footnoteRef/>
      </w:r>
      <w:r w:rsidRPr="00B954C2">
        <w:rPr>
          <w:rFonts w:ascii="Times New Roman" w:hAnsi="Times New Roman"/>
        </w:rPr>
        <w:t xml:space="preserve"> No documentation, BUT the consignor must provide the carrier with the total quantity being consigned in a traceable form</w:t>
      </w:r>
    </w:p>
  </w:footnote>
  <w:footnote w:id="16">
    <w:p w14:paraId="7ACDA7D2" w14:textId="77777777" w:rsidR="00197B99" w:rsidRDefault="00197B99" w:rsidP="004F2772">
      <w:pPr>
        <w:pStyle w:val="FootnoteText"/>
      </w:pPr>
      <w:r w:rsidRPr="00B954C2">
        <w:rPr>
          <w:rStyle w:val="FootnoteReference"/>
          <w:rFonts w:ascii="Times New Roman" w:hAnsi="Times New Roman"/>
        </w:rPr>
        <w:footnoteRef/>
      </w:r>
      <w:r w:rsidRPr="00B954C2">
        <w:rPr>
          <w:rFonts w:ascii="Times New Roman" w:hAnsi="Times New Roman"/>
        </w:rPr>
        <w:t xml:space="preserve"> For road transport only required when vehicle exceeds 12 tonnes </w:t>
      </w:r>
      <w:r>
        <w:rPr>
          <w:rFonts w:ascii="Times New Roman" w:hAnsi="Times New Roman"/>
        </w:rPr>
        <w:t>m</w:t>
      </w:r>
      <w:r w:rsidRPr="00B954C2">
        <w:rPr>
          <w:rFonts w:ascii="Times New Roman" w:hAnsi="Times New Roman"/>
        </w:rPr>
        <w:t xml:space="preserve">aximum </w:t>
      </w:r>
      <w:r>
        <w:rPr>
          <w:rFonts w:ascii="Times New Roman" w:hAnsi="Times New Roman"/>
        </w:rPr>
        <w:t>m</w:t>
      </w:r>
      <w:r w:rsidRPr="00B954C2">
        <w:rPr>
          <w:rFonts w:ascii="Times New Roman" w:hAnsi="Times New Roman"/>
        </w:rPr>
        <w:t>ass and the load exceeds 8 tonnes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CB5F" w14:textId="51E847C3" w:rsidR="00197B99" w:rsidRDefault="00197B99">
    <w:pPr>
      <w:pStyle w:val="Header"/>
    </w:pPr>
    <w:r>
      <w:rPr>
        <w:lang w:val="en-US" w:eastAsia="en-US"/>
      </w:rPr>
      <w:t>Guidance on the transport of aerosol dispensers</w:t>
    </w:r>
    <w:r>
      <w:rPr>
        <w:lang w:val="en-US" w:eastAsia="en-US"/>
      </w:rPr>
      <w:tab/>
    </w:r>
    <w:r>
      <w:rPr>
        <w:lang w:val="en-US" w:eastAsia="en-US"/>
      </w:rPr>
      <w:tab/>
    </w:r>
    <w:r>
      <w:rPr>
        <w:b/>
        <w:color w:val="FF0000"/>
        <w:lang w:val="en-US" w:eastAsia="en-US"/>
      </w:rPr>
      <w:t>12 December March</w:t>
    </w:r>
    <w:r w:rsidRPr="00234ED7">
      <w:rPr>
        <w:b/>
        <w:color w:val="FF0000"/>
        <w:lang w:val="en-US" w:eastAsia="en-US"/>
      </w:rPr>
      <w:t xml:space="preserve"> 2017 – Draft </w:t>
    </w:r>
    <w:r>
      <w:rPr>
        <w:b/>
        <w:color w:val="FF0000"/>
        <w:lang w:val="en-US" w:eastAsia="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22"/>
    <w:multiLevelType w:val="hybridMultilevel"/>
    <w:tmpl w:val="212AC1C4"/>
    <w:lvl w:ilvl="0" w:tplc="8B0CD89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A6E"/>
    <w:multiLevelType w:val="hybridMultilevel"/>
    <w:tmpl w:val="D82C9536"/>
    <w:lvl w:ilvl="0" w:tplc="DCDEB4B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850E9"/>
    <w:multiLevelType w:val="hybridMultilevel"/>
    <w:tmpl w:val="8370D6A6"/>
    <w:lvl w:ilvl="0" w:tplc="8B0CD89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720AC"/>
    <w:multiLevelType w:val="hybridMultilevel"/>
    <w:tmpl w:val="5D284646"/>
    <w:lvl w:ilvl="0" w:tplc="4A62E9F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750BE"/>
    <w:multiLevelType w:val="hybridMultilevel"/>
    <w:tmpl w:val="97983780"/>
    <w:lvl w:ilvl="0" w:tplc="BBAE977A">
      <w:start w:val="1"/>
      <w:numFmt w:val="bullet"/>
      <w:lvlText w:val="o"/>
      <w:lvlJc w:val="left"/>
      <w:pPr>
        <w:tabs>
          <w:tab w:val="num" w:pos="720"/>
        </w:tabs>
        <w:ind w:left="720" w:hanging="360"/>
      </w:pPr>
      <w:rPr>
        <w:rFonts w:ascii="Courier New" w:hAnsi="Courier New" w:hint="default"/>
      </w:rPr>
    </w:lvl>
    <w:lvl w:ilvl="1" w:tplc="A762CB02">
      <w:start w:val="1"/>
      <w:numFmt w:val="bullet"/>
      <w:lvlText w:val="o"/>
      <w:lvlJc w:val="left"/>
      <w:pPr>
        <w:tabs>
          <w:tab w:val="num" w:pos="1440"/>
        </w:tabs>
        <w:ind w:left="1440" w:hanging="360"/>
      </w:pPr>
      <w:rPr>
        <w:rFonts w:ascii="Courier New" w:hAnsi="Courier New" w:hint="default"/>
      </w:rPr>
    </w:lvl>
    <w:lvl w:ilvl="2" w:tplc="B284F2D4">
      <w:start w:val="1"/>
      <w:numFmt w:val="bullet"/>
      <w:lvlText w:val="o"/>
      <w:lvlJc w:val="left"/>
      <w:pPr>
        <w:tabs>
          <w:tab w:val="num" w:pos="2160"/>
        </w:tabs>
        <w:ind w:left="2160" w:hanging="360"/>
      </w:pPr>
      <w:rPr>
        <w:rFonts w:ascii="Courier New" w:hAnsi="Courier New" w:hint="default"/>
      </w:rPr>
    </w:lvl>
    <w:lvl w:ilvl="3" w:tplc="6F2674F2" w:tentative="1">
      <w:start w:val="1"/>
      <w:numFmt w:val="bullet"/>
      <w:lvlText w:val="o"/>
      <w:lvlJc w:val="left"/>
      <w:pPr>
        <w:tabs>
          <w:tab w:val="num" w:pos="2880"/>
        </w:tabs>
        <w:ind w:left="2880" w:hanging="360"/>
      </w:pPr>
      <w:rPr>
        <w:rFonts w:ascii="Courier New" w:hAnsi="Courier New" w:hint="default"/>
      </w:rPr>
    </w:lvl>
    <w:lvl w:ilvl="4" w:tplc="DB26DC0A" w:tentative="1">
      <w:start w:val="1"/>
      <w:numFmt w:val="bullet"/>
      <w:lvlText w:val="o"/>
      <w:lvlJc w:val="left"/>
      <w:pPr>
        <w:tabs>
          <w:tab w:val="num" w:pos="3600"/>
        </w:tabs>
        <w:ind w:left="3600" w:hanging="360"/>
      </w:pPr>
      <w:rPr>
        <w:rFonts w:ascii="Courier New" w:hAnsi="Courier New" w:hint="default"/>
      </w:rPr>
    </w:lvl>
    <w:lvl w:ilvl="5" w:tplc="189A0FD6" w:tentative="1">
      <w:start w:val="1"/>
      <w:numFmt w:val="bullet"/>
      <w:lvlText w:val="o"/>
      <w:lvlJc w:val="left"/>
      <w:pPr>
        <w:tabs>
          <w:tab w:val="num" w:pos="4320"/>
        </w:tabs>
        <w:ind w:left="4320" w:hanging="360"/>
      </w:pPr>
      <w:rPr>
        <w:rFonts w:ascii="Courier New" w:hAnsi="Courier New" w:hint="default"/>
      </w:rPr>
    </w:lvl>
    <w:lvl w:ilvl="6" w:tplc="0A2EF23A" w:tentative="1">
      <w:start w:val="1"/>
      <w:numFmt w:val="bullet"/>
      <w:lvlText w:val="o"/>
      <w:lvlJc w:val="left"/>
      <w:pPr>
        <w:tabs>
          <w:tab w:val="num" w:pos="5040"/>
        </w:tabs>
        <w:ind w:left="5040" w:hanging="360"/>
      </w:pPr>
      <w:rPr>
        <w:rFonts w:ascii="Courier New" w:hAnsi="Courier New" w:hint="default"/>
      </w:rPr>
    </w:lvl>
    <w:lvl w:ilvl="7" w:tplc="5B8C82B4" w:tentative="1">
      <w:start w:val="1"/>
      <w:numFmt w:val="bullet"/>
      <w:lvlText w:val="o"/>
      <w:lvlJc w:val="left"/>
      <w:pPr>
        <w:tabs>
          <w:tab w:val="num" w:pos="5760"/>
        </w:tabs>
        <w:ind w:left="5760" w:hanging="360"/>
      </w:pPr>
      <w:rPr>
        <w:rFonts w:ascii="Courier New" w:hAnsi="Courier New" w:hint="default"/>
      </w:rPr>
    </w:lvl>
    <w:lvl w:ilvl="8" w:tplc="AF24972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C60657D"/>
    <w:multiLevelType w:val="hybridMultilevel"/>
    <w:tmpl w:val="4D40EDD2"/>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10EB2"/>
    <w:multiLevelType w:val="hybridMultilevel"/>
    <w:tmpl w:val="C96CCC28"/>
    <w:lvl w:ilvl="0" w:tplc="8B0CD89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60C13"/>
    <w:multiLevelType w:val="hybridMultilevel"/>
    <w:tmpl w:val="C0B09F8C"/>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F1D2A"/>
    <w:multiLevelType w:val="hybridMultilevel"/>
    <w:tmpl w:val="0782833A"/>
    <w:lvl w:ilvl="0" w:tplc="8B0CD89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24B2A"/>
    <w:multiLevelType w:val="hybridMultilevel"/>
    <w:tmpl w:val="9EB29A9C"/>
    <w:lvl w:ilvl="0" w:tplc="4A62E9F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969D9"/>
    <w:multiLevelType w:val="hybridMultilevel"/>
    <w:tmpl w:val="DC3A2572"/>
    <w:lvl w:ilvl="0" w:tplc="8B0CD89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B1767"/>
    <w:multiLevelType w:val="hybridMultilevel"/>
    <w:tmpl w:val="1862EFA0"/>
    <w:lvl w:ilvl="0" w:tplc="8B0CD89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6B2F0F"/>
    <w:multiLevelType w:val="hybridMultilevel"/>
    <w:tmpl w:val="2514BF3E"/>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30155"/>
    <w:multiLevelType w:val="hybridMultilevel"/>
    <w:tmpl w:val="8C2E62E0"/>
    <w:lvl w:ilvl="0" w:tplc="8B0CD89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D17D24"/>
    <w:multiLevelType w:val="hybridMultilevel"/>
    <w:tmpl w:val="2CB2218C"/>
    <w:lvl w:ilvl="0" w:tplc="8B0CD89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AC7B24"/>
    <w:multiLevelType w:val="hybridMultilevel"/>
    <w:tmpl w:val="CC8A6818"/>
    <w:lvl w:ilvl="0" w:tplc="8B0CD89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F40A14"/>
    <w:multiLevelType w:val="hybridMultilevel"/>
    <w:tmpl w:val="A9688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227097"/>
    <w:multiLevelType w:val="hybridMultilevel"/>
    <w:tmpl w:val="455898D0"/>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963BAE"/>
    <w:multiLevelType w:val="hybridMultilevel"/>
    <w:tmpl w:val="785CEC2C"/>
    <w:lvl w:ilvl="0" w:tplc="8B0CD89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4F5829"/>
    <w:multiLevelType w:val="hybridMultilevel"/>
    <w:tmpl w:val="A724B3BC"/>
    <w:lvl w:ilvl="0" w:tplc="8B0CD89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C7CF0"/>
    <w:multiLevelType w:val="hybridMultilevel"/>
    <w:tmpl w:val="C0FE7386"/>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E42D45"/>
    <w:multiLevelType w:val="hybridMultilevel"/>
    <w:tmpl w:val="EEA61184"/>
    <w:lvl w:ilvl="0" w:tplc="5D424118">
      <w:start w:val="1"/>
      <w:numFmt w:val="bullet"/>
      <w:lvlText w:val="o"/>
      <w:lvlJc w:val="left"/>
      <w:pPr>
        <w:tabs>
          <w:tab w:val="num" w:pos="720"/>
        </w:tabs>
        <w:ind w:left="720" w:hanging="360"/>
      </w:pPr>
      <w:rPr>
        <w:rFonts w:ascii="Courier New" w:hAnsi="Courier New" w:hint="default"/>
      </w:rPr>
    </w:lvl>
    <w:lvl w:ilvl="1" w:tplc="B8AE9E72">
      <w:start w:val="1"/>
      <w:numFmt w:val="bullet"/>
      <w:lvlText w:val="o"/>
      <w:lvlJc w:val="left"/>
      <w:pPr>
        <w:tabs>
          <w:tab w:val="num" w:pos="1440"/>
        </w:tabs>
        <w:ind w:left="1440" w:hanging="360"/>
      </w:pPr>
      <w:rPr>
        <w:rFonts w:ascii="Courier New" w:hAnsi="Courier New" w:hint="default"/>
      </w:rPr>
    </w:lvl>
    <w:lvl w:ilvl="2" w:tplc="FAD8F248">
      <w:start w:val="1"/>
      <w:numFmt w:val="bullet"/>
      <w:lvlText w:val="o"/>
      <w:lvlJc w:val="left"/>
      <w:pPr>
        <w:tabs>
          <w:tab w:val="num" w:pos="2160"/>
        </w:tabs>
        <w:ind w:left="2160" w:hanging="360"/>
      </w:pPr>
      <w:rPr>
        <w:rFonts w:ascii="Courier New" w:hAnsi="Courier New" w:hint="default"/>
      </w:rPr>
    </w:lvl>
    <w:lvl w:ilvl="3" w:tplc="5F78F7F6" w:tentative="1">
      <w:start w:val="1"/>
      <w:numFmt w:val="bullet"/>
      <w:lvlText w:val="o"/>
      <w:lvlJc w:val="left"/>
      <w:pPr>
        <w:tabs>
          <w:tab w:val="num" w:pos="2880"/>
        </w:tabs>
        <w:ind w:left="2880" w:hanging="360"/>
      </w:pPr>
      <w:rPr>
        <w:rFonts w:ascii="Courier New" w:hAnsi="Courier New" w:hint="default"/>
      </w:rPr>
    </w:lvl>
    <w:lvl w:ilvl="4" w:tplc="1A964F28" w:tentative="1">
      <w:start w:val="1"/>
      <w:numFmt w:val="bullet"/>
      <w:lvlText w:val="o"/>
      <w:lvlJc w:val="left"/>
      <w:pPr>
        <w:tabs>
          <w:tab w:val="num" w:pos="3600"/>
        </w:tabs>
        <w:ind w:left="3600" w:hanging="360"/>
      </w:pPr>
      <w:rPr>
        <w:rFonts w:ascii="Courier New" w:hAnsi="Courier New" w:hint="default"/>
      </w:rPr>
    </w:lvl>
    <w:lvl w:ilvl="5" w:tplc="0386A772" w:tentative="1">
      <w:start w:val="1"/>
      <w:numFmt w:val="bullet"/>
      <w:lvlText w:val="o"/>
      <w:lvlJc w:val="left"/>
      <w:pPr>
        <w:tabs>
          <w:tab w:val="num" w:pos="4320"/>
        </w:tabs>
        <w:ind w:left="4320" w:hanging="360"/>
      </w:pPr>
      <w:rPr>
        <w:rFonts w:ascii="Courier New" w:hAnsi="Courier New" w:hint="default"/>
      </w:rPr>
    </w:lvl>
    <w:lvl w:ilvl="6" w:tplc="390E5D9E" w:tentative="1">
      <w:start w:val="1"/>
      <w:numFmt w:val="bullet"/>
      <w:lvlText w:val="o"/>
      <w:lvlJc w:val="left"/>
      <w:pPr>
        <w:tabs>
          <w:tab w:val="num" w:pos="5040"/>
        </w:tabs>
        <w:ind w:left="5040" w:hanging="360"/>
      </w:pPr>
      <w:rPr>
        <w:rFonts w:ascii="Courier New" w:hAnsi="Courier New" w:hint="default"/>
      </w:rPr>
    </w:lvl>
    <w:lvl w:ilvl="7" w:tplc="E71802CE" w:tentative="1">
      <w:start w:val="1"/>
      <w:numFmt w:val="bullet"/>
      <w:lvlText w:val="o"/>
      <w:lvlJc w:val="left"/>
      <w:pPr>
        <w:tabs>
          <w:tab w:val="num" w:pos="5760"/>
        </w:tabs>
        <w:ind w:left="5760" w:hanging="360"/>
      </w:pPr>
      <w:rPr>
        <w:rFonts w:ascii="Courier New" w:hAnsi="Courier New" w:hint="default"/>
      </w:rPr>
    </w:lvl>
    <w:lvl w:ilvl="8" w:tplc="E29407C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3BD43A1"/>
    <w:multiLevelType w:val="multilevel"/>
    <w:tmpl w:val="8DDE1C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F234C2"/>
    <w:multiLevelType w:val="hybridMultilevel"/>
    <w:tmpl w:val="5F38716A"/>
    <w:lvl w:ilvl="0" w:tplc="8B0CD89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55DE6"/>
    <w:multiLevelType w:val="hybridMultilevel"/>
    <w:tmpl w:val="1A4C13B6"/>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742F0E"/>
    <w:multiLevelType w:val="hybridMultilevel"/>
    <w:tmpl w:val="C264F3C8"/>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4B7F10"/>
    <w:multiLevelType w:val="multilevel"/>
    <w:tmpl w:val="70DAC1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3A1EB6"/>
    <w:multiLevelType w:val="hybridMultilevel"/>
    <w:tmpl w:val="A91E87DE"/>
    <w:lvl w:ilvl="0" w:tplc="8B0CD89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B642D1"/>
    <w:multiLevelType w:val="hybridMultilevel"/>
    <w:tmpl w:val="3446D55E"/>
    <w:lvl w:ilvl="0" w:tplc="4A62E9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FE0E8F"/>
    <w:multiLevelType w:val="hybridMultilevel"/>
    <w:tmpl w:val="532AC4BE"/>
    <w:lvl w:ilvl="0" w:tplc="8B0CD89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4"/>
  </w:num>
  <w:num w:numId="4">
    <w:abstractNumId w:val="21"/>
  </w:num>
  <w:num w:numId="5">
    <w:abstractNumId w:val="2"/>
  </w:num>
  <w:num w:numId="6">
    <w:abstractNumId w:val="16"/>
  </w:num>
  <w:num w:numId="7">
    <w:abstractNumId w:val="13"/>
  </w:num>
  <w:num w:numId="8">
    <w:abstractNumId w:val="29"/>
  </w:num>
  <w:num w:numId="9">
    <w:abstractNumId w:val="10"/>
  </w:num>
  <w:num w:numId="10">
    <w:abstractNumId w:val="8"/>
  </w:num>
  <w:num w:numId="11">
    <w:abstractNumId w:val="11"/>
  </w:num>
  <w:num w:numId="12">
    <w:abstractNumId w:val="19"/>
  </w:num>
  <w:num w:numId="13">
    <w:abstractNumId w:val="15"/>
  </w:num>
  <w:num w:numId="14">
    <w:abstractNumId w:val="14"/>
  </w:num>
  <w:num w:numId="15">
    <w:abstractNumId w:val="27"/>
  </w:num>
  <w:num w:numId="16">
    <w:abstractNumId w:val="18"/>
  </w:num>
  <w:num w:numId="17">
    <w:abstractNumId w:val="23"/>
  </w:num>
  <w:num w:numId="18">
    <w:abstractNumId w:val="0"/>
  </w:num>
  <w:num w:numId="19">
    <w:abstractNumId w:val="1"/>
  </w:num>
  <w:num w:numId="20">
    <w:abstractNumId w:val="9"/>
  </w:num>
  <w:num w:numId="21">
    <w:abstractNumId w:val="5"/>
  </w:num>
  <w:num w:numId="22">
    <w:abstractNumId w:val="20"/>
  </w:num>
  <w:num w:numId="23">
    <w:abstractNumId w:val="3"/>
  </w:num>
  <w:num w:numId="24">
    <w:abstractNumId w:val="12"/>
  </w:num>
  <w:num w:numId="25">
    <w:abstractNumId w:val="24"/>
  </w:num>
  <w:num w:numId="26">
    <w:abstractNumId w:val="25"/>
  </w:num>
  <w:num w:numId="27">
    <w:abstractNumId w:val="7"/>
  </w:num>
  <w:num w:numId="28">
    <w:abstractNumId w:val="28"/>
  </w:num>
  <w:num w:numId="29">
    <w:abstractNumId w:val="17"/>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1"/>
    <w:rsid w:val="00005F49"/>
    <w:rsid w:val="00016E5C"/>
    <w:rsid w:val="0003767C"/>
    <w:rsid w:val="000637CA"/>
    <w:rsid w:val="00077235"/>
    <w:rsid w:val="000838CE"/>
    <w:rsid w:val="00094AB5"/>
    <w:rsid w:val="000A7F11"/>
    <w:rsid w:val="000B4DA2"/>
    <w:rsid w:val="000C35C5"/>
    <w:rsid w:val="000E0A3F"/>
    <w:rsid w:val="00105B27"/>
    <w:rsid w:val="0013750A"/>
    <w:rsid w:val="0014073C"/>
    <w:rsid w:val="0015735F"/>
    <w:rsid w:val="001812E1"/>
    <w:rsid w:val="00193086"/>
    <w:rsid w:val="00197B99"/>
    <w:rsid w:val="001A54AB"/>
    <w:rsid w:val="001B34AA"/>
    <w:rsid w:val="001C0A0D"/>
    <w:rsid w:val="001F7FD6"/>
    <w:rsid w:val="002271C2"/>
    <w:rsid w:val="00234ED7"/>
    <w:rsid w:val="00246858"/>
    <w:rsid w:val="00254072"/>
    <w:rsid w:val="002B33C9"/>
    <w:rsid w:val="00300A2B"/>
    <w:rsid w:val="0034453F"/>
    <w:rsid w:val="00360F59"/>
    <w:rsid w:val="003671F3"/>
    <w:rsid w:val="00387410"/>
    <w:rsid w:val="003923E1"/>
    <w:rsid w:val="003D117C"/>
    <w:rsid w:val="003D4522"/>
    <w:rsid w:val="004273F6"/>
    <w:rsid w:val="00486DF5"/>
    <w:rsid w:val="004941A3"/>
    <w:rsid w:val="00496217"/>
    <w:rsid w:val="00496A83"/>
    <w:rsid w:val="004B5D01"/>
    <w:rsid w:val="004D28C1"/>
    <w:rsid w:val="004E71D0"/>
    <w:rsid w:val="004F2772"/>
    <w:rsid w:val="005121E4"/>
    <w:rsid w:val="00574BCA"/>
    <w:rsid w:val="00600996"/>
    <w:rsid w:val="006157DF"/>
    <w:rsid w:val="00636934"/>
    <w:rsid w:val="006543A1"/>
    <w:rsid w:val="00654552"/>
    <w:rsid w:val="00664ADD"/>
    <w:rsid w:val="00692042"/>
    <w:rsid w:val="006B06D6"/>
    <w:rsid w:val="006B1388"/>
    <w:rsid w:val="006C135D"/>
    <w:rsid w:val="00702A99"/>
    <w:rsid w:val="0074699D"/>
    <w:rsid w:val="00752D3D"/>
    <w:rsid w:val="0075538B"/>
    <w:rsid w:val="00774ED9"/>
    <w:rsid w:val="007A3309"/>
    <w:rsid w:val="007E6F43"/>
    <w:rsid w:val="007F2E41"/>
    <w:rsid w:val="007F3D7A"/>
    <w:rsid w:val="00851763"/>
    <w:rsid w:val="00873D4A"/>
    <w:rsid w:val="00892A59"/>
    <w:rsid w:val="008A4A32"/>
    <w:rsid w:val="008B1D2A"/>
    <w:rsid w:val="008C07DA"/>
    <w:rsid w:val="008C3849"/>
    <w:rsid w:val="008E24B0"/>
    <w:rsid w:val="00912814"/>
    <w:rsid w:val="00916398"/>
    <w:rsid w:val="00941F3A"/>
    <w:rsid w:val="009438A9"/>
    <w:rsid w:val="0095003B"/>
    <w:rsid w:val="00965ABC"/>
    <w:rsid w:val="0099345F"/>
    <w:rsid w:val="009D5191"/>
    <w:rsid w:val="009E62AF"/>
    <w:rsid w:val="00A15700"/>
    <w:rsid w:val="00A43E13"/>
    <w:rsid w:val="00A96216"/>
    <w:rsid w:val="00AA7BD1"/>
    <w:rsid w:val="00AB5B28"/>
    <w:rsid w:val="00AB6F64"/>
    <w:rsid w:val="00AC1F65"/>
    <w:rsid w:val="00B1144C"/>
    <w:rsid w:val="00B2778C"/>
    <w:rsid w:val="00B30EC6"/>
    <w:rsid w:val="00B77F0C"/>
    <w:rsid w:val="00B92958"/>
    <w:rsid w:val="00BF7637"/>
    <w:rsid w:val="00C2524C"/>
    <w:rsid w:val="00C408C0"/>
    <w:rsid w:val="00C468D7"/>
    <w:rsid w:val="00C47324"/>
    <w:rsid w:val="00C54BC9"/>
    <w:rsid w:val="00C55737"/>
    <w:rsid w:val="00C731F5"/>
    <w:rsid w:val="00C73B5F"/>
    <w:rsid w:val="00C97142"/>
    <w:rsid w:val="00CF25FC"/>
    <w:rsid w:val="00D04BFE"/>
    <w:rsid w:val="00D35919"/>
    <w:rsid w:val="00D51DE8"/>
    <w:rsid w:val="00D91C3C"/>
    <w:rsid w:val="00DB7244"/>
    <w:rsid w:val="00DC763F"/>
    <w:rsid w:val="00DE0633"/>
    <w:rsid w:val="00DE3E5E"/>
    <w:rsid w:val="00DE5944"/>
    <w:rsid w:val="00E10210"/>
    <w:rsid w:val="00E17777"/>
    <w:rsid w:val="00E318A1"/>
    <w:rsid w:val="00E44FEE"/>
    <w:rsid w:val="00E969D5"/>
    <w:rsid w:val="00EA00FC"/>
    <w:rsid w:val="00EC7333"/>
    <w:rsid w:val="00ED7C62"/>
    <w:rsid w:val="00F02409"/>
    <w:rsid w:val="00F03876"/>
    <w:rsid w:val="00F41D17"/>
    <w:rsid w:val="00F54230"/>
    <w:rsid w:val="00FB2CB4"/>
    <w:rsid w:val="00FD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98FA"/>
  <w15:docId w15:val="{A991302F-F04E-4697-A3A4-B1DACADE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D7"/>
    <w:pPr>
      <w:spacing w:after="0" w:line="240" w:lineRule="auto"/>
    </w:pPr>
    <w:rPr>
      <w:rFonts w:ascii="Calibri" w:eastAsia="Times New Roman" w:hAnsi="Calibri" w:cs="Times New Roman"/>
      <w:lang w:eastAsia="en-GB"/>
    </w:rPr>
  </w:style>
  <w:style w:type="paragraph" w:styleId="Heading1">
    <w:name w:val="heading 1"/>
    <w:basedOn w:val="ListParagraph"/>
    <w:next w:val="Normal"/>
    <w:link w:val="Heading1Char"/>
    <w:uiPriority w:val="9"/>
    <w:qFormat/>
    <w:rsid w:val="00246858"/>
    <w:pPr>
      <w:numPr>
        <w:numId w:val="1"/>
      </w:numPr>
      <w:spacing w:before="120" w:after="120"/>
      <w:ind w:left="357" w:hanging="357"/>
      <w:outlineLvl w:val="0"/>
    </w:pPr>
    <w:rPr>
      <w:b/>
      <w:sz w:val="32"/>
      <w:lang w:val="en-US" w:eastAsia="en-US"/>
    </w:rPr>
  </w:style>
  <w:style w:type="paragraph" w:styleId="Heading2">
    <w:name w:val="heading 2"/>
    <w:basedOn w:val="ListParagraph"/>
    <w:next w:val="Normal"/>
    <w:link w:val="Heading2Char"/>
    <w:uiPriority w:val="9"/>
    <w:unhideWhenUsed/>
    <w:qFormat/>
    <w:rsid w:val="00005F49"/>
    <w:pPr>
      <w:numPr>
        <w:ilvl w:val="1"/>
        <w:numId w:val="1"/>
      </w:numPr>
      <w:spacing w:before="120" w:after="120"/>
      <w:ind w:left="851" w:hanging="284"/>
      <w:outlineLvl w:val="1"/>
    </w:pPr>
    <w:rPr>
      <w:i/>
      <w:sz w:val="28"/>
      <w:lang w:val="en-US" w:eastAsia="en-US"/>
    </w:rPr>
  </w:style>
  <w:style w:type="paragraph" w:styleId="Heading3">
    <w:name w:val="heading 3"/>
    <w:basedOn w:val="ListParagraph"/>
    <w:next w:val="Normal"/>
    <w:link w:val="Heading3Char"/>
    <w:uiPriority w:val="9"/>
    <w:unhideWhenUsed/>
    <w:qFormat/>
    <w:rsid w:val="00234ED7"/>
    <w:pPr>
      <w:numPr>
        <w:ilvl w:val="2"/>
        <w:numId w:val="1"/>
      </w:numPr>
      <w:outlineLvl w:val="2"/>
    </w:pPr>
    <w:rPr>
      <w:lang w:val="en-US" w:eastAsia="en-US"/>
    </w:rPr>
  </w:style>
  <w:style w:type="paragraph" w:styleId="Heading4">
    <w:name w:val="heading 4"/>
    <w:basedOn w:val="Normal"/>
    <w:next w:val="Normal"/>
    <w:link w:val="Heading4Char"/>
    <w:uiPriority w:val="9"/>
    <w:unhideWhenUsed/>
    <w:qFormat/>
    <w:rsid w:val="00AA7B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B1D2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58"/>
    <w:rPr>
      <w:rFonts w:ascii="Calibri" w:eastAsia="Times New Roman" w:hAnsi="Calibri" w:cs="Times New Roman"/>
      <w:b/>
      <w:sz w:val="32"/>
      <w:lang w:val="en-US"/>
    </w:rPr>
  </w:style>
  <w:style w:type="character" w:customStyle="1" w:styleId="Heading2Char">
    <w:name w:val="Heading 2 Char"/>
    <w:basedOn w:val="DefaultParagraphFont"/>
    <w:link w:val="Heading2"/>
    <w:uiPriority w:val="9"/>
    <w:rsid w:val="00005F49"/>
    <w:rPr>
      <w:rFonts w:ascii="Calibri" w:eastAsia="Times New Roman" w:hAnsi="Calibri" w:cs="Times New Roman"/>
      <w:i/>
      <w:sz w:val="28"/>
      <w:lang w:val="en-US"/>
    </w:rPr>
  </w:style>
  <w:style w:type="character" w:customStyle="1" w:styleId="Heading3Char">
    <w:name w:val="Heading 3 Char"/>
    <w:basedOn w:val="DefaultParagraphFont"/>
    <w:link w:val="Heading3"/>
    <w:uiPriority w:val="9"/>
    <w:rsid w:val="00234ED7"/>
    <w:rPr>
      <w:rFonts w:ascii="Calibri" w:eastAsia="Times New Roman" w:hAnsi="Calibri" w:cs="Times New Roman"/>
      <w:lang w:val="en-US"/>
    </w:rPr>
  </w:style>
  <w:style w:type="character" w:customStyle="1" w:styleId="Heading4Char">
    <w:name w:val="Heading 4 Char"/>
    <w:basedOn w:val="DefaultParagraphFont"/>
    <w:link w:val="Heading4"/>
    <w:uiPriority w:val="9"/>
    <w:rsid w:val="00AA7BD1"/>
    <w:rPr>
      <w:rFonts w:ascii="Calibri" w:eastAsia="Times New Roman" w:hAnsi="Calibri" w:cs="Times New Roman"/>
      <w:b/>
      <w:bCs/>
      <w:sz w:val="28"/>
      <w:szCs w:val="28"/>
      <w:lang w:eastAsia="en-GB"/>
    </w:rPr>
  </w:style>
  <w:style w:type="paragraph" w:styleId="TOCHeading">
    <w:name w:val="TOC Heading"/>
    <w:basedOn w:val="Heading1"/>
    <w:next w:val="Normal"/>
    <w:uiPriority w:val="39"/>
    <w:unhideWhenUsed/>
    <w:qFormat/>
    <w:rsid w:val="00AA7BD1"/>
    <w:pPr>
      <w:keepLines/>
      <w:outlineLvl w:val="9"/>
    </w:pPr>
    <w:rPr>
      <w:b w:val="0"/>
      <w:bCs/>
      <w:color w:val="2E74B5"/>
    </w:rPr>
  </w:style>
  <w:style w:type="paragraph" w:styleId="TOC1">
    <w:name w:val="toc 1"/>
    <w:basedOn w:val="Normal"/>
    <w:next w:val="Normal"/>
    <w:autoRedefine/>
    <w:uiPriority w:val="39"/>
    <w:unhideWhenUsed/>
    <w:rsid w:val="00AA7BD1"/>
  </w:style>
  <w:style w:type="paragraph" w:styleId="TOC2">
    <w:name w:val="toc 2"/>
    <w:basedOn w:val="Normal"/>
    <w:next w:val="Normal"/>
    <w:autoRedefine/>
    <w:uiPriority w:val="39"/>
    <w:unhideWhenUsed/>
    <w:rsid w:val="00AA7BD1"/>
    <w:pPr>
      <w:ind w:left="220"/>
    </w:pPr>
  </w:style>
  <w:style w:type="paragraph" w:styleId="TOC3">
    <w:name w:val="toc 3"/>
    <w:basedOn w:val="Normal"/>
    <w:next w:val="Normal"/>
    <w:autoRedefine/>
    <w:uiPriority w:val="39"/>
    <w:unhideWhenUsed/>
    <w:rsid w:val="00AA7BD1"/>
    <w:pPr>
      <w:ind w:left="440"/>
    </w:pPr>
  </w:style>
  <w:style w:type="paragraph" w:styleId="TOC4">
    <w:name w:val="toc 4"/>
    <w:basedOn w:val="Normal"/>
    <w:next w:val="Normal"/>
    <w:autoRedefine/>
    <w:uiPriority w:val="39"/>
    <w:unhideWhenUsed/>
    <w:rsid w:val="00AA7BD1"/>
    <w:pPr>
      <w:spacing w:after="100"/>
      <w:ind w:left="660"/>
    </w:pPr>
  </w:style>
  <w:style w:type="paragraph" w:styleId="TOC5">
    <w:name w:val="toc 5"/>
    <w:basedOn w:val="Normal"/>
    <w:next w:val="Normal"/>
    <w:autoRedefine/>
    <w:uiPriority w:val="39"/>
    <w:unhideWhenUsed/>
    <w:rsid w:val="00AA7BD1"/>
    <w:pPr>
      <w:spacing w:after="100"/>
      <w:ind w:left="880"/>
    </w:pPr>
  </w:style>
  <w:style w:type="paragraph" w:styleId="TOC6">
    <w:name w:val="toc 6"/>
    <w:basedOn w:val="Normal"/>
    <w:next w:val="Normal"/>
    <w:autoRedefine/>
    <w:uiPriority w:val="39"/>
    <w:unhideWhenUsed/>
    <w:rsid w:val="00AA7BD1"/>
    <w:pPr>
      <w:spacing w:after="100"/>
      <w:ind w:left="1100"/>
    </w:pPr>
  </w:style>
  <w:style w:type="paragraph" w:styleId="TOC7">
    <w:name w:val="toc 7"/>
    <w:basedOn w:val="Normal"/>
    <w:next w:val="Normal"/>
    <w:autoRedefine/>
    <w:uiPriority w:val="39"/>
    <w:unhideWhenUsed/>
    <w:rsid w:val="00AA7BD1"/>
    <w:pPr>
      <w:spacing w:after="100"/>
      <w:ind w:left="1320"/>
    </w:pPr>
  </w:style>
  <w:style w:type="paragraph" w:styleId="TOC8">
    <w:name w:val="toc 8"/>
    <w:basedOn w:val="Normal"/>
    <w:next w:val="Normal"/>
    <w:autoRedefine/>
    <w:uiPriority w:val="39"/>
    <w:unhideWhenUsed/>
    <w:rsid w:val="00AA7BD1"/>
    <w:pPr>
      <w:spacing w:after="100"/>
      <w:ind w:left="1540"/>
    </w:pPr>
  </w:style>
  <w:style w:type="paragraph" w:styleId="TOC9">
    <w:name w:val="toc 9"/>
    <w:basedOn w:val="Normal"/>
    <w:next w:val="Normal"/>
    <w:autoRedefine/>
    <w:uiPriority w:val="39"/>
    <w:unhideWhenUsed/>
    <w:rsid w:val="00AA7BD1"/>
    <w:pPr>
      <w:spacing w:after="100"/>
      <w:ind w:left="1760"/>
    </w:pPr>
  </w:style>
  <w:style w:type="character" w:styleId="Hyperlink">
    <w:name w:val="Hyperlink"/>
    <w:uiPriority w:val="99"/>
    <w:unhideWhenUsed/>
    <w:rsid w:val="00AA7BD1"/>
    <w:rPr>
      <w:color w:val="0563C1"/>
      <w:u w:val="single"/>
    </w:rPr>
  </w:style>
  <w:style w:type="paragraph" w:styleId="ListParagraph">
    <w:name w:val="List Paragraph"/>
    <w:basedOn w:val="Normal"/>
    <w:uiPriority w:val="34"/>
    <w:qFormat/>
    <w:rsid w:val="00AA7BD1"/>
    <w:pPr>
      <w:ind w:left="720"/>
      <w:contextualSpacing/>
    </w:pPr>
  </w:style>
  <w:style w:type="paragraph" w:styleId="Header">
    <w:name w:val="header"/>
    <w:basedOn w:val="Normal"/>
    <w:link w:val="HeaderChar"/>
    <w:uiPriority w:val="99"/>
    <w:unhideWhenUsed/>
    <w:rsid w:val="00234ED7"/>
    <w:pPr>
      <w:tabs>
        <w:tab w:val="center" w:pos="4536"/>
        <w:tab w:val="right" w:pos="9072"/>
      </w:tabs>
    </w:pPr>
  </w:style>
  <w:style w:type="character" w:customStyle="1" w:styleId="HeaderChar">
    <w:name w:val="Header Char"/>
    <w:basedOn w:val="DefaultParagraphFont"/>
    <w:link w:val="Header"/>
    <w:uiPriority w:val="99"/>
    <w:rsid w:val="00234ED7"/>
    <w:rPr>
      <w:rFonts w:ascii="Calibri" w:eastAsia="Times New Roman" w:hAnsi="Calibri" w:cs="Times New Roman"/>
      <w:lang w:eastAsia="en-GB"/>
    </w:rPr>
  </w:style>
  <w:style w:type="paragraph" w:styleId="Footer">
    <w:name w:val="footer"/>
    <w:basedOn w:val="Normal"/>
    <w:link w:val="FooterChar"/>
    <w:uiPriority w:val="99"/>
    <w:unhideWhenUsed/>
    <w:rsid w:val="00234ED7"/>
    <w:pPr>
      <w:tabs>
        <w:tab w:val="center" w:pos="4536"/>
        <w:tab w:val="right" w:pos="9072"/>
      </w:tabs>
    </w:pPr>
  </w:style>
  <w:style w:type="character" w:customStyle="1" w:styleId="FooterChar">
    <w:name w:val="Footer Char"/>
    <w:basedOn w:val="DefaultParagraphFont"/>
    <w:link w:val="Footer"/>
    <w:uiPriority w:val="99"/>
    <w:rsid w:val="00234ED7"/>
    <w:rPr>
      <w:rFonts w:ascii="Calibri" w:eastAsia="Times New Roman" w:hAnsi="Calibri" w:cs="Times New Roman"/>
      <w:lang w:eastAsia="en-GB"/>
    </w:rPr>
  </w:style>
  <w:style w:type="paragraph" w:customStyle="1" w:styleId="Default">
    <w:name w:val="Default"/>
    <w:rsid w:val="00574BC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F03876"/>
    <w:rPr>
      <w:sz w:val="20"/>
      <w:szCs w:val="20"/>
    </w:rPr>
  </w:style>
  <w:style w:type="character" w:customStyle="1" w:styleId="FootnoteTextChar">
    <w:name w:val="Footnote Text Char"/>
    <w:basedOn w:val="DefaultParagraphFont"/>
    <w:link w:val="FootnoteText"/>
    <w:rsid w:val="00F03876"/>
    <w:rPr>
      <w:rFonts w:ascii="Calibri" w:eastAsia="Times New Roman" w:hAnsi="Calibri" w:cs="Times New Roman"/>
      <w:sz w:val="20"/>
      <w:szCs w:val="20"/>
      <w:lang w:eastAsia="en-GB"/>
    </w:rPr>
  </w:style>
  <w:style w:type="character" w:styleId="FootnoteReference">
    <w:name w:val="footnote reference"/>
    <w:aliases w:val="4_G,BVI fnr,SUPERS,-E Fußnotenzeichen,Footnote reference number,Footnote symbol,note TESI,number,Footnote Reference Superscript,Footnote Reference/,Footnote call,(Footnote Reference),Footnote,Voetnootverwijzing,Times 10 Point,16 Point"/>
    <w:basedOn w:val="DefaultParagraphFont"/>
    <w:semiHidden/>
    <w:unhideWhenUsed/>
    <w:rsid w:val="00F03876"/>
    <w:rPr>
      <w:vertAlign w:val="superscript"/>
    </w:rPr>
  </w:style>
  <w:style w:type="character" w:styleId="Strong">
    <w:name w:val="Strong"/>
    <w:basedOn w:val="DefaultParagraphFont"/>
    <w:uiPriority w:val="22"/>
    <w:qFormat/>
    <w:rsid w:val="008B1D2A"/>
    <w:rPr>
      <w:b/>
      <w:bCs/>
    </w:rPr>
  </w:style>
  <w:style w:type="character" w:customStyle="1" w:styleId="Heading5Char">
    <w:name w:val="Heading 5 Char"/>
    <w:basedOn w:val="DefaultParagraphFont"/>
    <w:link w:val="Heading5"/>
    <w:uiPriority w:val="9"/>
    <w:semiHidden/>
    <w:rsid w:val="008B1D2A"/>
    <w:rPr>
      <w:rFonts w:asciiTheme="majorHAnsi" w:eastAsiaTheme="majorEastAsia" w:hAnsiTheme="majorHAnsi" w:cstheme="majorBidi"/>
      <w:color w:val="2E74B5" w:themeColor="accent1" w:themeShade="BF"/>
      <w:lang w:eastAsia="en-GB"/>
    </w:rPr>
  </w:style>
  <w:style w:type="table" w:styleId="TableGrid">
    <w:name w:val="Table Grid"/>
    <w:basedOn w:val="TableNormal"/>
    <w:uiPriority w:val="39"/>
    <w:rsid w:val="000A7F11"/>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E13"/>
    <w:rPr>
      <w:rFonts w:ascii="Tahoma" w:hAnsi="Tahoma" w:cs="Tahoma"/>
      <w:sz w:val="16"/>
      <w:szCs w:val="16"/>
    </w:rPr>
  </w:style>
  <w:style w:type="character" w:customStyle="1" w:styleId="BalloonTextChar">
    <w:name w:val="Balloon Text Char"/>
    <w:basedOn w:val="DefaultParagraphFont"/>
    <w:link w:val="BalloonText"/>
    <w:uiPriority w:val="99"/>
    <w:semiHidden/>
    <w:rsid w:val="00A43E13"/>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35919"/>
    <w:rPr>
      <w:sz w:val="16"/>
      <w:szCs w:val="16"/>
    </w:rPr>
  </w:style>
  <w:style w:type="paragraph" w:styleId="CommentText">
    <w:name w:val="annotation text"/>
    <w:basedOn w:val="Normal"/>
    <w:link w:val="CommentTextChar"/>
    <w:uiPriority w:val="99"/>
    <w:semiHidden/>
    <w:unhideWhenUsed/>
    <w:rsid w:val="00D35919"/>
    <w:rPr>
      <w:sz w:val="20"/>
      <w:szCs w:val="20"/>
    </w:rPr>
  </w:style>
  <w:style w:type="character" w:customStyle="1" w:styleId="CommentTextChar">
    <w:name w:val="Comment Text Char"/>
    <w:basedOn w:val="DefaultParagraphFont"/>
    <w:link w:val="CommentText"/>
    <w:uiPriority w:val="99"/>
    <w:semiHidden/>
    <w:rsid w:val="00D35919"/>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5919"/>
    <w:rPr>
      <w:b/>
      <w:bCs/>
    </w:rPr>
  </w:style>
  <w:style w:type="character" w:customStyle="1" w:styleId="CommentSubjectChar">
    <w:name w:val="Comment Subject Char"/>
    <w:basedOn w:val="CommentTextChar"/>
    <w:link w:val="CommentSubject"/>
    <w:uiPriority w:val="99"/>
    <w:semiHidden/>
    <w:rsid w:val="00D35919"/>
    <w:rPr>
      <w:rFonts w:ascii="Calibri" w:eastAsia="Times New Roman" w:hAnsi="Calibri" w:cs="Times New Roman"/>
      <w:b/>
      <w:bCs/>
      <w:sz w:val="20"/>
      <w:szCs w:val="20"/>
      <w:lang w:eastAsia="en-GB"/>
    </w:rPr>
  </w:style>
  <w:style w:type="character" w:styleId="FollowedHyperlink">
    <w:name w:val="FollowedHyperlink"/>
    <w:basedOn w:val="DefaultParagraphFont"/>
    <w:uiPriority w:val="99"/>
    <w:semiHidden/>
    <w:unhideWhenUsed/>
    <w:rsid w:val="001812E1"/>
    <w:rPr>
      <w:color w:val="954F72" w:themeColor="followedHyperlink"/>
      <w:u w:val="single"/>
    </w:rPr>
  </w:style>
  <w:style w:type="character" w:customStyle="1" w:styleId="FootnoteTextChar1">
    <w:name w:val="Footnote Text Char1"/>
    <w:aliases w:val="Footnote Text Char Char"/>
    <w:basedOn w:val="DefaultParagraphFont"/>
    <w:semiHidden/>
    <w:rsid w:val="009934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7615">
      <w:bodyDiv w:val="1"/>
      <w:marLeft w:val="0"/>
      <w:marRight w:val="0"/>
      <w:marTop w:val="0"/>
      <w:marBottom w:val="0"/>
      <w:divBdr>
        <w:top w:val="none" w:sz="0" w:space="0" w:color="auto"/>
        <w:left w:val="none" w:sz="0" w:space="0" w:color="auto"/>
        <w:bottom w:val="none" w:sz="0" w:space="0" w:color="auto"/>
        <w:right w:val="none" w:sz="0" w:space="0" w:color="auto"/>
      </w:divBdr>
    </w:div>
    <w:div w:id="531694772">
      <w:bodyDiv w:val="1"/>
      <w:marLeft w:val="0"/>
      <w:marRight w:val="0"/>
      <w:marTop w:val="0"/>
      <w:marBottom w:val="0"/>
      <w:divBdr>
        <w:top w:val="none" w:sz="0" w:space="0" w:color="auto"/>
        <w:left w:val="none" w:sz="0" w:space="0" w:color="auto"/>
        <w:bottom w:val="none" w:sz="0" w:space="0" w:color="auto"/>
        <w:right w:val="none" w:sz="0" w:space="0" w:color="auto"/>
      </w:divBdr>
      <w:divsChild>
        <w:div w:id="28144054">
          <w:marLeft w:val="1440"/>
          <w:marRight w:val="0"/>
          <w:marTop w:val="96"/>
          <w:marBottom w:val="0"/>
          <w:divBdr>
            <w:top w:val="none" w:sz="0" w:space="0" w:color="auto"/>
            <w:left w:val="none" w:sz="0" w:space="0" w:color="auto"/>
            <w:bottom w:val="none" w:sz="0" w:space="0" w:color="auto"/>
            <w:right w:val="none" w:sz="0" w:space="0" w:color="auto"/>
          </w:divBdr>
        </w:div>
        <w:div w:id="202985764">
          <w:marLeft w:val="1987"/>
          <w:marRight w:val="0"/>
          <w:marTop w:val="86"/>
          <w:marBottom w:val="0"/>
          <w:divBdr>
            <w:top w:val="none" w:sz="0" w:space="0" w:color="auto"/>
            <w:left w:val="none" w:sz="0" w:space="0" w:color="auto"/>
            <w:bottom w:val="none" w:sz="0" w:space="0" w:color="auto"/>
            <w:right w:val="none" w:sz="0" w:space="0" w:color="auto"/>
          </w:divBdr>
        </w:div>
        <w:div w:id="577130088">
          <w:marLeft w:val="1987"/>
          <w:marRight w:val="0"/>
          <w:marTop w:val="86"/>
          <w:marBottom w:val="0"/>
          <w:divBdr>
            <w:top w:val="none" w:sz="0" w:space="0" w:color="auto"/>
            <w:left w:val="none" w:sz="0" w:space="0" w:color="auto"/>
            <w:bottom w:val="none" w:sz="0" w:space="0" w:color="auto"/>
            <w:right w:val="none" w:sz="0" w:space="0" w:color="auto"/>
          </w:divBdr>
        </w:div>
        <w:div w:id="358432109">
          <w:marLeft w:val="1987"/>
          <w:marRight w:val="0"/>
          <w:marTop w:val="86"/>
          <w:marBottom w:val="0"/>
          <w:divBdr>
            <w:top w:val="none" w:sz="0" w:space="0" w:color="auto"/>
            <w:left w:val="none" w:sz="0" w:space="0" w:color="auto"/>
            <w:bottom w:val="none" w:sz="0" w:space="0" w:color="auto"/>
            <w:right w:val="none" w:sz="0" w:space="0" w:color="auto"/>
          </w:divBdr>
        </w:div>
        <w:div w:id="1403480650">
          <w:marLeft w:val="1987"/>
          <w:marRight w:val="0"/>
          <w:marTop w:val="86"/>
          <w:marBottom w:val="0"/>
          <w:divBdr>
            <w:top w:val="none" w:sz="0" w:space="0" w:color="auto"/>
            <w:left w:val="none" w:sz="0" w:space="0" w:color="auto"/>
            <w:bottom w:val="none" w:sz="0" w:space="0" w:color="auto"/>
            <w:right w:val="none" w:sz="0" w:space="0" w:color="auto"/>
          </w:divBdr>
        </w:div>
        <w:div w:id="1483739657">
          <w:marLeft w:val="1987"/>
          <w:marRight w:val="0"/>
          <w:marTop w:val="86"/>
          <w:marBottom w:val="0"/>
          <w:divBdr>
            <w:top w:val="none" w:sz="0" w:space="0" w:color="auto"/>
            <w:left w:val="none" w:sz="0" w:space="0" w:color="auto"/>
            <w:bottom w:val="none" w:sz="0" w:space="0" w:color="auto"/>
            <w:right w:val="none" w:sz="0" w:space="0" w:color="auto"/>
          </w:divBdr>
        </w:div>
        <w:div w:id="750584217">
          <w:marLeft w:val="1987"/>
          <w:marRight w:val="0"/>
          <w:marTop w:val="86"/>
          <w:marBottom w:val="0"/>
          <w:divBdr>
            <w:top w:val="none" w:sz="0" w:space="0" w:color="auto"/>
            <w:left w:val="none" w:sz="0" w:space="0" w:color="auto"/>
            <w:bottom w:val="none" w:sz="0" w:space="0" w:color="auto"/>
            <w:right w:val="none" w:sz="0" w:space="0" w:color="auto"/>
          </w:divBdr>
        </w:div>
        <w:div w:id="1724476641">
          <w:marLeft w:val="1987"/>
          <w:marRight w:val="0"/>
          <w:marTop w:val="86"/>
          <w:marBottom w:val="0"/>
          <w:divBdr>
            <w:top w:val="none" w:sz="0" w:space="0" w:color="auto"/>
            <w:left w:val="none" w:sz="0" w:space="0" w:color="auto"/>
            <w:bottom w:val="none" w:sz="0" w:space="0" w:color="auto"/>
            <w:right w:val="none" w:sz="0" w:space="0" w:color="auto"/>
          </w:divBdr>
        </w:div>
      </w:divsChild>
    </w:div>
    <w:div w:id="19938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unece.org/trans/danger/publi/adr/adr2017/17contentse0.html" TargetMode="External"/><Relationship Id="rId26" Type="http://schemas.openxmlformats.org/officeDocument/2006/relationships/hyperlink" Target="http://www.eurotunnelfreight.com/uk/safety-and-security/dangerous-goods/" TargetMode="External"/><Relationship Id="rId39" Type="http://schemas.openxmlformats.org/officeDocument/2006/relationships/hyperlink" Target="http://otif.org/en/?page_id=174" TargetMode="External"/><Relationship Id="rId21" Type="http://schemas.openxmlformats.org/officeDocument/2006/relationships/hyperlink" Target="http://www.unece.org/trans/danger/publi/adr/adr_linguistic_e.html" TargetMode="External"/><Relationship Id="rId34" Type="http://schemas.openxmlformats.org/officeDocument/2006/relationships/hyperlink" Target="http://www.royalmail.com/business/help/sending/prohibited-goods" TargetMode="External"/><Relationship Id="rId42" Type="http://schemas.openxmlformats.org/officeDocument/2006/relationships/hyperlink" Target="https://store.icao.int/technical-instructions-for-the-safe-transport-of-dangerous-goods-by-air-2017-2018-doc-9284-english-printed-13839.html" TargetMode="External"/><Relationship Id="rId47" Type="http://schemas.openxmlformats.org/officeDocument/2006/relationships/image" Target="media/image21.jpeg"/><Relationship Id="rId50" Type="http://schemas.openxmlformats.org/officeDocument/2006/relationships/hyperlink" Target="http://www.unece.org/trans/danger/publi/adr/country-info_e.html" TargetMode="External"/><Relationship Id="rId55" Type="http://schemas.openxmlformats.org/officeDocument/2006/relationships/image" Target="media/image2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unece.org/trans/danger/publi/adr/country-info_e.html" TargetMode="External"/><Relationship Id="rId29" Type="http://schemas.openxmlformats.org/officeDocument/2006/relationships/image" Target="media/image15.jpeg"/><Relationship Id="rId41" Type="http://schemas.openxmlformats.org/officeDocument/2006/relationships/hyperlink" Target="http://www.imo.org/Publications/Pages/Home.aspx" TargetMode="External"/><Relationship Id="rId54"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hyperlink" Target="https://unp.un.org/distributors.aspx" TargetMode="External"/><Relationship Id="rId40" Type="http://schemas.openxmlformats.org/officeDocument/2006/relationships/hyperlink" Target="http://otif.org/en/?page_id=174" TargetMode="External"/><Relationship Id="rId45" Type="http://schemas.openxmlformats.org/officeDocument/2006/relationships/image" Target="media/image19.jpeg"/><Relationship Id="rId53" Type="http://schemas.openxmlformats.org/officeDocument/2006/relationships/image" Target="media/image25.jpe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png"/><Relationship Id="rId36" Type="http://schemas.openxmlformats.org/officeDocument/2006/relationships/hyperlink" Target="http://www.unece.org/trans/danger/publi/adr/adr2017/17contentse0.html" TargetMode="External"/><Relationship Id="rId49" Type="http://schemas.openxmlformats.org/officeDocument/2006/relationships/image" Target="media/image23.png"/><Relationship Id="rId57" Type="http://schemas.openxmlformats.org/officeDocument/2006/relationships/image" Target="media/image29.jpeg"/><Relationship Id="rId61"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otif.org/en/?page_id=174" TargetMode="External"/><Relationship Id="rId31" Type="http://schemas.openxmlformats.org/officeDocument/2006/relationships/image" Target="media/image17.jpeg"/><Relationship Id="rId44" Type="http://schemas.openxmlformats.org/officeDocument/2006/relationships/hyperlink" Target="http://www.unece.org/trans/danger/publi/adn/adn2017/17files_e0.html" TargetMode="External"/><Relationship Id="rId52" Type="http://schemas.openxmlformats.org/officeDocument/2006/relationships/image" Target="media/image24.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http://www.eurotunnelfreight.com/uploadedFiles/xnt/ADR_2017_UK.pdf" TargetMode="External"/><Relationship Id="rId30" Type="http://schemas.openxmlformats.org/officeDocument/2006/relationships/image" Target="media/image16.jpeg"/><Relationship Id="rId35" Type="http://schemas.openxmlformats.org/officeDocument/2006/relationships/hyperlink" Target="http://www.unece.org/trans/danger/multi/multi.html" TargetMode="External"/><Relationship Id="rId43" Type="http://schemas.openxmlformats.org/officeDocument/2006/relationships/hyperlink" Target="http://www.iata.org/publications/Pages/index.aspx" TargetMode="External"/><Relationship Id="rId48" Type="http://schemas.openxmlformats.org/officeDocument/2006/relationships/image" Target="media/image22.gif"/><Relationship Id="rId56" Type="http://schemas.openxmlformats.org/officeDocument/2006/relationships/image" Target="media/image28.jpeg"/><Relationship Id="rId8" Type="http://schemas.openxmlformats.org/officeDocument/2006/relationships/hyperlink" Target="http://www.unece.org/trans/danger/publi/unrec/rev20/20files_e.html" TargetMode="External"/><Relationship Id="rId51" Type="http://schemas.openxmlformats.org/officeDocument/2006/relationships/hyperlink" Target="http://www.eurotunnelfreight.com/uk/safety-and-security/dangerous-goods"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http://www.royalmail.com/business/sites/default/files/Example-ID8000-Label-December-2014.pdf" TargetMode="External"/><Relationship Id="rId38" Type="http://schemas.openxmlformats.org/officeDocument/2006/relationships/hyperlink" Target="https://unp.un.org/" TargetMode="External"/><Relationship Id="rId46" Type="http://schemas.openxmlformats.org/officeDocument/2006/relationships/image" Target="media/image20.jpeg"/><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hl.de/content/dam/dhlde/downloads/pdf/dhl-infoblatt-gefahrgutregelungen-e-201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0A9B-ECF9-4BD7-A522-F661DD88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12756</Words>
  <Characters>72714</Characters>
  <Application>Microsoft Office Word</Application>
  <DocSecurity>0</DocSecurity>
  <Lines>605</Lines>
  <Paragraphs>170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D'haese</dc:creator>
  <cp:lastModifiedBy>Alain D'haese</cp:lastModifiedBy>
  <cp:revision>2</cp:revision>
  <dcterms:created xsi:type="dcterms:W3CDTF">2017-12-12T11:59:00Z</dcterms:created>
  <dcterms:modified xsi:type="dcterms:W3CDTF">2017-12-12T11:59:00Z</dcterms:modified>
</cp:coreProperties>
</file>